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1D4" w:rsidRPr="0013395D" w:rsidRDefault="000371D4" w:rsidP="000371D4">
      <w:pPr>
        <w:spacing w:after="0" w:line="240" w:lineRule="auto"/>
        <w:jc w:val="center"/>
        <w:rPr>
          <w:rFonts w:ascii="Times New Roman" w:eastAsia="Times New Roman" w:hAnsi="Times New Roman"/>
          <w:b/>
          <w:color w:val="000000"/>
          <w:sz w:val="28"/>
          <w:szCs w:val="28"/>
          <w:lang w:eastAsia="ru-RU"/>
        </w:rPr>
      </w:pPr>
      <w:r w:rsidRPr="0013395D">
        <w:rPr>
          <w:rFonts w:ascii="Times New Roman" w:eastAsia="Times New Roman" w:hAnsi="Times New Roman"/>
          <w:b/>
          <w:color w:val="000000"/>
          <w:sz w:val="28"/>
          <w:szCs w:val="28"/>
          <w:lang w:eastAsia="ru-RU"/>
        </w:rPr>
        <w:t>Муниципальное общеобразовательное  учреждение</w:t>
      </w:r>
    </w:p>
    <w:p w:rsidR="000371D4" w:rsidRDefault="000371D4" w:rsidP="000371D4">
      <w:pPr>
        <w:spacing w:after="0" w:line="240" w:lineRule="auto"/>
        <w:jc w:val="center"/>
        <w:rPr>
          <w:rFonts w:ascii="Times New Roman" w:eastAsia="Times New Roman" w:hAnsi="Times New Roman"/>
          <w:b/>
          <w:color w:val="000000"/>
          <w:sz w:val="28"/>
          <w:szCs w:val="28"/>
          <w:lang w:eastAsia="ru-RU"/>
        </w:rPr>
      </w:pPr>
      <w:r w:rsidRPr="0013395D">
        <w:rPr>
          <w:rFonts w:ascii="Times New Roman" w:eastAsia="Times New Roman" w:hAnsi="Times New Roman"/>
          <w:b/>
          <w:color w:val="000000"/>
          <w:sz w:val="28"/>
          <w:szCs w:val="28"/>
          <w:lang w:eastAsia="ru-RU"/>
        </w:rPr>
        <w:t>«Школа имени Евгения Родионова»</w:t>
      </w:r>
    </w:p>
    <w:p w:rsidR="000371D4" w:rsidRPr="0013395D" w:rsidRDefault="000371D4" w:rsidP="000371D4">
      <w:pPr>
        <w:spacing w:after="0" w:line="240" w:lineRule="auto"/>
        <w:jc w:val="center"/>
        <w:rPr>
          <w:rFonts w:ascii="Times New Roman" w:eastAsia="Times New Roman" w:hAnsi="Times New Roman"/>
          <w:b/>
          <w:color w:val="000000"/>
          <w:sz w:val="28"/>
          <w:szCs w:val="28"/>
          <w:lang w:eastAsia="ru-RU"/>
        </w:rPr>
      </w:pPr>
    </w:p>
    <w:tbl>
      <w:tblPr>
        <w:tblW w:w="0" w:type="auto"/>
        <w:tblLook w:val="04A0"/>
      </w:tblPr>
      <w:tblGrid>
        <w:gridCol w:w="4785"/>
        <w:gridCol w:w="4786"/>
      </w:tblGrid>
      <w:tr w:rsidR="000371D4" w:rsidTr="003547D5">
        <w:tc>
          <w:tcPr>
            <w:tcW w:w="4785" w:type="dxa"/>
          </w:tcPr>
          <w:p w:rsidR="000371D4" w:rsidRPr="00A50494" w:rsidRDefault="000371D4" w:rsidP="003547D5">
            <w:pPr>
              <w:rPr>
                <w:rFonts w:ascii="Times New Roman" w:hAnsi="Times New Roman"/>
                <w:sz w:val="24"/>
                <w:szCs w:val="24"/>
              </w:rPr>
            </w:pPr>
            <w:r w:rsidRPr="00A50494">
              <w:rPr>
                <w:rFonts w:ascii="Times New Roman" w:hAnsi="Times New Roman"/>
                <w:sz w:val="24"/>
                <w:szCs w:val="24"/>
              </w:rPr>
              <w:t>РАССМОТРЕНО</w:t>
            </w:r>
          </w:p>
          <w:p w:rsidR="000371D4" w:rsidRPr="00A50494" w:rsidRDefault="000371D4" w:rsidP="003547D5">
            <w:pPr>
              <w:rPr>
                <w:rFonts w:ascii="Times New Roman" w:hAnsi="Times New Roman"/>
                <w:sz w:val="24"/>
                <w:szCs w:val="24"/>
              </w:rPr>
            </w:pPr>
            <w:r w:rsidRPr="00A50494">
              <w:rPr>
                <w:rFonts w:ascii="Times New Roman" w:hAnsi="Times New Roman"/>
                <w:sz w:val="24"/>
                <w:szCs w:val="24"/>
              </w:rPr>
              <w:t>На педагогическом совете</w:t>
            </w:r>
          </w:p>
          <w:p w:rsidR="000371D4" w:rsidRPr="00A50494" w:rsidRDefault="000371D4" w:rsidP="003547D5">
            <w:pPr>
              <w:rPr>
                <w:rFonts w:ascii="Times New Roman" w:hAnsi="Times New Roman"/>
                <w:sz w:val="24"/>
                <w:szCs w:val="24"/>
              </w:rPr>
            </w:pPr>
            <w:r w:rsidRPr="00A50494">
              <w:rPr>
                <w:rFonts w:ascii="Times New Roman" w:hAnsi="Times New Roman"/>
                <w:sz w:val="24"/>
                <w:szCs w:val="24"/>
              </w:rPr>
              <w:t>Протокол от 29.08.16. г № 1</w:t>
            </w:r>
          </w:p>
          <w:tbl>
            <w:tblPr>
              <w:tblW w:w="0" w:type="auto"/>
              <w:tblLook w:val="04A0"/>
            </w:tblPr>
            <w:tblGrid>
              <w:gridCol w:w="3082"/>
              <w:gridCol w:w="1487"/>
            </w:tblGrid>
            <w:tr w:rsidR="000371D4" w:rsidRPr="00B1591B" w:rsidTr="003547D5">
              <w:trPr>
                <w:trHeight w:val="1845"/>
              </w:trPr>
              <w:tc>
                <w:tcPr>
                  <w:tcW w:w="5243" w:type="dxa"/>
                  <w:shd w:val="clear" w:color="auto" w:fill="auto"/>
                </w:tcPr>
                <w:p w:rsidR="000371D4" w:rsidRPr="003D5E14" w:rsidRDefault="000371D4" w:rsidP="003547D5">
                  <w:pPr>
                    <w:spacing w:after="0" w:line="240" w:lineRule="auto"/>
                    <w:rPr>
                      <w:rFonts w:ascii="Times New Roman" w:hAnsi="Times New Roman"/>
                      <w:sz w:val="28"/>
                      <w:szCs w:val="28"/>
                    </w:rPr>
                  </w:pPr>
                  <w:r w:rsidRPr="003D5E14">
                    <w:rPr>
                      <w:rFonts w:ascii="Times New Roman" w:hAnsi="Times New Roman"/>
                      <w:sz w:val="28"/>
                      <w:szCs w:val="28"/>
                    </w:rPr>
                    <w:t>СОГЛАСОВАНО</w:t>
                  </w:r>
                </w:p>
                <w:p w:rsidR="000371D4" w:rsidRPr="003D5E14" w:rsidRDefault="000371D4" w:rsidP="003547D5">
                  <w:pPr>
                    <w:spacing w:after="0" w:line="240" w:lineRule="auto"/>
                    <w:rPr>
                      <w:rFonts w:ascii="Times New Roman" w:hAnsi="Times New Roman"/>
                      <w:sz w:val="28"/>
                      <w:szCs w:val="28"/>
                    </w:rPr>
                  </w:pPr>
                  <w:r w:rsidRPr="003D5E14">
                    <w:rPr>
                      <w:rFonts w:ascii="Times New Roman" w:hAnsi="Times New Roman"/>
                      <w:sz w:val="28"/>
                      <w:szCs w:val="28"/>
                    </w:rPr>
                    <w:t>Протокол заседания выборного органа первичной профсоюзной организации</w:t>
                  </w:r>
                </w:p>
                <w:p w:rsidR="000371D4" w:rsidRPr="003D5E14" w:rsidRDefault="000371D4" w:rsidP="003547D5">
                  <w:pPr>
                    <w:tabs>
                      <w:tab w:val="left" w:pos="4103"/>
                    </w:tabs>
                    <w:spacing w:after="0" w:line="240" w:lineRule="auto"/>
                    <w:rPr>
                      <w:rFonts w:ascii="Times New Roman" w:hAnsi="Times New Roman"/>
                      <w:sz w:val="28"/>
                      <w:szCs w:val="28"/>
                    </w:rPr>
                  </w:pPr>
                  <w:r w:rsidRPr="003D5E14">
                    <w:rPr>
                      <w:rFonts w:ascii="Times New Roman" w:hAnsi="Times New Roman"/>
                      <w:sz w:val="28"/>
                      <w:szCs w:val="28"/>
                    </w:rPr>
                    <w:t xml:space="preserve">от </w:t>
                  </w:r>
                  <w:r>
                    <w:rPr>
                      <w:rFonts w:ascii="Times New Roman" w:hAnsi="Times New Roman"/>
                      <w:sz w:val="28"/>
                      <w:szCs w:val="28"/>
                    </w:rPr>
                    <w:t>30</w:t>
                  </w:r>
                  <w:r w:rsidRPr="003D5E14">
                    <w:rPr>
                      <w:rFonts w:ascii="Times New Roman" w:hAnsi="Times New Roman"/>
                      <w:sz w:val="28"/>
                      <w:szCs w:val="28"/>
                    </w:rPr>
                    <w:t>.</w:t>
                  </w:r>
                  <w:r>
                    <w:rPr>
                      <w:rFonts w:ascii="Times New Roman" w:hAnsi="Times New Roman"/>
                      <w:sz w:val="28"/>
                      <w:szCs w:val="28"/>
                    </w:rPr>
                    <w:t>08</w:t>
                  </w:r>
                  <w:r w:rsidRPr="003D5E14">
                    <w:rPr>
                      <w:rFonts w:ascii="Times New Roman" w:hAnsi="Times New Roman"/>
                      <w:sz w:val="28"/>
                      <w:szCs w:val="28"/>
                    </w:rPr>
                    <w:t>.2013 №</w:t>
                  </w:r>
                  <w:r>
                    <w:rPr>
                      <w:rFonts w:ascii="Times New Roman" w:hAnsi="Times New Roman"/>
                      <w:sz w:val="28"/>
                      <w:szCs w:val="28"/>
                    </w:rPr>
                    <w:t>1</w:t>
                  </w:r>
                </w:p>
              </w:tc>
              <w:tc>
                <w:tcPr>
                  <w:tcW w:w="5178" w:type="dxa"/>
                </w:tcPr>
                <w:p w:rsidR="000371D4" w:rsidRPr="00426899" w:rsidRDefault="000371D4" w:rsidP="003547D5">
                  <w:pPr>
                    <w:tabs>
                      <w:tab w:val="left" w:pos="3247"/>
                    </w:tabs>
                    <w:spacing w:after="0" w:line="240" w:lineRule="auto"/>
                    <w:rPr>
                      <w:rFonts w:ascii="Times New Roman" w:hAnsi="Times New Roman"/>
                      <w:sz w:val="28"/>
                      <w:szCs w:val="28"/>
                    </w:rPr>
                  </w:pPr>
                </w:p>
              </w:tc>
            </w:tr>
          </w:tbl>
          <w:p w:rsidR="000371D4" w:rsidRPr="00A50494" w:rsidRDefault="000371D4" w:rsidP="003547D5">
            <w:pPr>
              <w:rPr>
                <w:rFonts w:ascii="Times New Roman" w:hAnsi="Times New Roman"/>
                <w:sz w:val="24"/>
                <w:szCs w:val="24"/>
              </w:rPr>
            </w:pPr>
          </w:p>
        </w:tc>
        <w:tc>
          <w:tcPr>
            <w:tcW w:w="4786" w:type="dxa"/>
          </w:tcPr>
          <w:p w:rsidR="000371D4" w:rsidRPr="00A50494" w:rsidRDefault="000371D4" w:rsidP="003547D5">
            <w:pPr>
              <w:jc w:val="right"/>
              <w:rPr>
                <w:rFonts w:ascii="Times New Roman" w:hAnsi="Times New Roman"/>
                <w:sz w:val="24"/>
                <w:szCs w:val="24"/>
              </w:rPr>
            </w:pPr>
            <w:r w:rsidRPr="00A50494">
              <w:rPr>
                <w:rFonts w:ascii="Times New Roman" w:hAnsi="Times New Roman"/>
                <w:sz w:val="24"/>
                <w:szCs w:val="24"/>
              </w:rPr>
              <w:t>УТВЕРЖДЕНО</w:t>
            </w:r>
          </w:p>
          <w:p w:rsidR="000371D4" w:rsidRPr="00A50494" w:rsidRDefault="000371D4" w:rsidP="003547D5">
            <w:pPr>
              <w:jc w:val="right"/>
              <w:rPr>
                <w:rFonts w:ascii="Times New Roman" w:hAnsi="Times New Roman"/>
                <w:sz w:val="24"/>
                <w:szCs w:val="24"/>
              </w:rPr>
            </w:pPr>
            <w:r w:rsidRPr="00A50494">
              <w:rPr>
                <w:rFonts w:ascii="Times New Roman" w:hAnsi="Times New Roman"/>
                <w:sz w:val="24"/>
                <w:szCs w:val="24"/>
              </w:rPr>
              <w:t xml:space="preserve">директором </w:t>
            </w:r>
          </w:p>
          <w:p w:rsidR="000371D4" w:rsidRPr="00A50494" w:rsidRDefault="000371D4" w:rsidP="003547D5">
            <w:pPr>
              <w:jc w:val="right"/>
              <w:rPr>
                <w:rFonts w:ascii="Times New Roman" w:hAnsi="Times New Roman"/>
                <w:sz w:val="24"/>
                <w:szCs w:val="24"/>
              </w:rPr>
            </w:pPr>
            <w:r w:rsidRPr="00A50494">
              <w:rPr>
                <w:rFonts w:ascii="Times New Roman" w:hAnsi="Times New Roman"/>
                <w:sz w:val="24"/>
                <w:szCs w:val="24"/>
              </w:rPr>
              <w:t>МОУ «Школа имени Евгения Родионова»</w:t>
            </w:r>
          </w:p>
          <w:p w:rsidR="000371D4" w:rsidRPr="00A50494" w:rsidRDefault="000371D4" w:rsidP="003547D5">
            <w:pPr>
              <w:jc w:val="right"/>
              <w:rPr>
                <w:rFonts w:ascii="Times New Roman" w:hAnsi="Times New Roman"/>
                <w:sz w:val="24"/>
                <w:szCs w:val="24"/>
              </w:rPr>
            </w:pPr>
            <w:r w:rsidRPr="00A50494">
              <w:rPr>
                <w:rFonts w:ascii="Times New Roman" w:hAnsi="Times New Roman"/>
                <w:sz w:val="24"/>
                <w:szCs w:val="24"/>
              </w:rPr>
              <w:t xml:space="preserve">_________________ А.К. </w:t>
            </w:r>
            <w:proofErr w:type="spellStart"/>
            <w:r w:rsidRPr="00A50494">
              <w:rPr>
                <w:rFonts w:ascii="Times New Roman" w:hAnsi="Times New Roman"/>
                <w:sz w:val="24"/>
                <w:szCs w:val="24"/>
              </w:rPr>
              <w:t>Шленев</w:t>
            </w:r>
            <w:proofErr w:type="spellEnd"/>
          </w:p>
          <w:p w:rsidR="000371D4" w:rsidRPr="00A50494" w:rsidRDefault="000371D4" w:rsidP="003547D5">
            <w:pPr>
              <w:jc w:val="right"/>
              <w:rPr>
                <w:rFonts w:ascii="Times New Roman" w:hAnsi="Times New Roman"/>
                <w:sz w:val="24"/>
                <w:szCs w:val="24"/>
              </w:rPr>
            </w:pPr>
            <w:r w:rsidRPr="00A50494">
              <w:rPr>
                <w:rFonts w:ascii="Times New Roman" w:hAnsi="Times New Roman"/>
                <w:sz w:val="24"/>
                <w:szCs w:val="24"/>
              </w:rPr>
              <w:t>Приказ № 296 от 29.08.2016</w:t>
            </w:r>
          </w:p>
          <w:p w:rsidR="000371D4" w:rsidRPr="00A50494" w:rsidRDefault="000371D4" w:rsidP="003547D5">
            <w:pPr>
              <w:rPr>
                <w:rFonts w:ascii="Times New Roman" w:hAnsi="Times New Roman"/>
                <w:sz w:val="24"/>
                <w:szCs w:val="24"/>
              </w:rPr>
            </w:pPr>
          </w:p>
        </w:tc>
      </w:tr>
    </w:tbl>
    <w:p w:rsidR="000371D4" w:rsidRDefault="000371D4" w:rsidP="00426899">
      <w:pPr>
        <w:widowControl w:val="0"/>
        <w:autoSpaceDE w:val="0"/>
        <w:autoSpaceDN w:val="0"/>
        <w:adjustRightInd w:val="0"/>
        <w:spacing w:before="240" w:after="0" w:line="360" w:lineRule="auto"/>
        <w:jc w:val="center"/>
        <w:rPr>
          <w:rFonts w:ascii="Times New Roman" w:hAnsi="Times New Roman"/>
          <w:b/>
          <w:bCs/>
          <w:sz w:val="28"/>
          <w:szCs w:val="28"/>
        </w:rPr>
      </w:pPr>
    </w:p>
    <w:p w:rsidR="00426899" w:rsidRDefault="00426899" w:rsidP="00426899">
      <w:pPr>
        <w:widowControl w:val="0"/>
        <w:autoSpaceDE w:val="0"/>
        <w:autoSpaceDN w:val="0"/>
        <w:adjustRightInd w:val="0"/>
        <w:spacing w:before="240" w:after="0" w:line="360" w:lineRule="auto"/>
        <w:jc w:val="center"/>
        <w:rPr>
          <w:rFonts w:ascii="Times New Roman" w:hAnsi="Times New Roman"/>
          <w:b/>
          <w:bCs/>
          <w:sz w:val="28"/>
          <w:szCs w:val="28"/>
        </w:rPr>
      </w:pPr>
      <w:r w:rsidRPr="00426899">
        <w:rPr>
          <w:rFonts w:ascii="Times New Roman" w:hAnsi="Times New Roman"/>
          <w:b/>
          <w:bCs/>
          <w:sz w:val="28"/>
          <w:szCs w:val="28"/>
        </w:rPr>
        <w:t>Правила</w:t>
      </w:r>
      <w:r>
        <w:rPr>
          <w:rFonts w:ascii="Times New Roman" w:hAnsi="Times New Roman"/>
          <w:b/>
          <w:bCs/>
          <w:sz w:val="28"/>
          <w:szCs w:val="28"/>
        </w:rPr>
        <w:t xml:space="preserve"> </w:t>
      </w:r>
      <w:r w:rsidRPr="00426899">
        <w:rPr>
          <w:rFonts w:ascii="Times New Roman" w:hAnsi="Times New Roman"/>
          <w:b/>
          <w:bCs/>
          <w:sz w:val="28"/>
          <w:szCs w:val="28"/>
        </w:rPr>
        <w:t>в</w:t>
      </w:r>
      <w:r>
        <w:rPr>
          <w:rFonts w:ascii="Times New Roman" w:hAnsi="Times New Roman"/>
          <w:b/>
          <w:bCs/>
          <w:sz w:val="28"/>
          <w:szCs w:val="28"/>
        </w:rPr>
        <w:t>нутреннего трудового распорядка</w:t>
      </w:r>
      <w:r w:rsidR="000371D4">
        <w:rPr>
          <w:rFonts w:ascii="Times New Roman" w:hAnsi="Times New Roman"/>
          <w:b/>
          <w:bCs/>
          <w:sz w:val="28"/>
          <w:szCs w:val="28"/>
        </w:rPr>
        <w:t xml:space="preserve"> </w:t>
      </w:r>
    </w:p>
    <w:p w:rsidR="000371D4" w:rsidRPr="00426899" w:rsidRDefault="000371D4" w:rsidP="00426899">
      <w:pPr>
        <w:widowControl w:val="0"/>
        <w:autoSpaceDE w:val="0"/>
        <w:autoSpaceDN w:val="0"/>
        <w:adjustRightInd w:val="0"/>
        <w:spacing w:before="240" w:after="0" w:line="360" w:lineRule="auto"/>
        <w:jc w:val="center"/>
        <w:rPr>
          <w:rFonts w:ascii="Times New Roman" w:hAnsi="Times New Roman"/>
          <w:b/>
          <w:bCs/>
          <w:sz w:val="28"/>
          <w:szCs w:val="28"/>
        </w:rPr>
      </w:pPr>
      <w:r>
        <w:rPr>
          <w:rFonts w:ascii="Times New Roman" w:hAnsi="Times New Roman"/>
          <w:b/>
          <w:bCs/>
          <w:sz w:val="28"/>
          <w:szCs w:val="28"/>
        </w:rPr>
        <w:t>МОУ «Школа имени Евгения Родионова»</w:t>
      </w:r>
    </w:p>
    <w:p w:rsidR="005F5272" w:rsidRPr="001D7E65" w:rsidRDefault="005F5272" w:rsidP="001D7E65">
      <w:pPr>
        <w:pStyle w:val="a8"/>
        <w:spacing w:before="0" w:line="360" w:lineRule="auto"/>
        <w:jc w:val="center"/>
        <w:rPr>
          <w:rFonts w:ascii="Times New Roman" w:hAnsi="Times New Roman"/>
          <w:color w:val="auto"/>
        </w:rPr>
      </w:pPr>
      <w:r w:rsidRPr="001D7E65">
        <w:rPr>
          <w:rFonts w:ascii="Times New Roman" w:hAnsi="Times New Roman"/>
          <w:color w:val="auto"/>
        </w:rPr>
        <w:t>Оглавление</w:t>
      </w:r>
    </w:p>
    <w:p w:rsidR="00E97275" w:rsidRPr="003D5E14" w:rsidRDefault="00DB7ED3" w:rsidP="003D5E14">
      <w:pPr>
        <w:pStyle w:val="21"/>
        <w:rPr>
          <w:rFonts w:eastAsia="Times New Roman"/>
          <w:noProof/>
          <w:lang w:eastAsia="ru-RU"/>
        </w:rPr>
      </w:pPr>
      <w:r w:rsidRPr="00DB7ED3">
        <w:rPr>
          <w:rFonts w:ascii="Times New Roman" w:hAnsi="Times New Roman"/>
          <w:sz w:val="28"/>
          <w:szCs w:val="28"/>
        </w:rPr>
        <w:fldChar w:fldCharType="begin"/>
      </w:r>
      <w:r w:rsidR="005F5272" w:rsidRPr="001D7E65">
        <w:rPr>
          <w:rFonts w:ascii="Times New Roman" w:hAnsi="Times New Roman"/>
          <w:sz w:val="28"/>
          <w:szCs w:val="28"/>
        </w:rPr>
        <w:instrText xml:space="preserve"> TOC \o "1-3" \h \z \u </w:instrText>
      </w:r>
      <w:r w:rsidRPr="00DB7ED3">
        <w:rPr>
          <w:rFonts w:ascii="Times New Roman" w:hAnsi="Times New Roman"/>
          <w:sz w:val="28"/>
          <w:szCs w:val="28"/>
        </w:rPr>
        <w:fldChar w:fldCharType="separate"/>
      </w:r>
      <w:hyperlink w:anchor="_Toc364241468" w:history="1">
        <w:r w:rsidR="00E97275" w:rsidRPr="003D5E14">
          <w:rPr>
            <w:rStyle w:val="a6"/>
            <w:rFonts w:ascii="Times New Roman" w:hAnsi="Times New Roman"/>
            <w:b/>
            <w:noProof/>
          </w:rPr>
          <w:t>1.</w:t>
        </w:r>
        <w:r w:rsidR="00E97275" w:rsidRPr="003D5E14">
          <w:rPr>
            <w:rFonts w:eastAsia="Times New Roman"/>
            <w:noProof/>
            <w:lang w:eastAsia="ru-RU"/>
          </w:rPr>
          <w:tab/>
        </w:r>
        <w:r w:rsidR="00E97275" w:rsidRPr="003D5E14">
          <w:rPr>
            <w:rStyle w:val="a6"/>
            <w:rFonts w:ascii="Times New Roman" w:hAnsi="Times New Roman"/>
            <w:b/>
            <w:noProof/>
          </w:rPr>
          <w:t>Общие положения</w:t>
        </w:r>
        <w:r w:rsidR="00E97275" w:rsidRPr="003D5E14">
          <w:rPr>
            <w:noProof/>
            <w:webHidden/>
          </w:rPr>
          <w:tab/>
        </w:r>
        <w:r w:rsidRPr="003D5E14">
          <w:rPr>
            <w:noProof/>
            <w:webHidden/>
          </w:rPr>
          <w:fldChar w:fldCharType="begin"/>
        </w:r>
        <w:r w:rsidR="00E97275" w:rsidRPr="003D5E14">
          <w:rPr>
            <w:noProof/>
            <w:webHidden/>
          </w:rPr>
          <w:instrText xml:space="preserve"> PAGEREF _Toc364241468 \h </w:instrText>
        </w:r>
        <w:r w:rsidRPr="003D5E14">
          <w:rPr>
            <w:noProof/>
            <w:webHidden/>
          </w:rPr>
        </w:r>
        <w:r w:rsidRPr="003D5E14">
          <w:rPr>
            <w:noProof/>
            <w:webHidden/>
          </w:rPr>
          <w:fldChar w:fldCharType="separate"/>
        </w:r>
        <w:r w:rsidR="00E97275" w:rsidRPr="003D5E14">
          <w:rPr>
            <w:noProof/>
            <w:webHidden/>
          </w:rPr>
          <w:t>1</w:t>
        </w:r>
        <w:r w:rsidRPr="003D5E14">
          <w:rPr>
            <w:noProof/>
            <w:webHidden/>
          </w:rPr>
          <w:fldChar w:fldCharType="end"/>
        </w:r>
      </w:hyperlink>
    </w:p>
    <w:p w:rsidR="00E97275" w:rsidRPr="003D5E14" w:rsidRDefault="00DB7ED3" w:rsidP="003D5E14">
      <w:pPr>
        <w:pStyle w:val="21"/>
        <w:rPr>
          <w:rFonts w:eastAsia="Times New Roman"/>
          <w:noProof/>
          <w:lang w:eastAsia="ru-RU"/>
        </w:rPr>
      </w:pPr>
      <w:hyperlink w:anchor="_Toc364241469" w:history="1">
        <w:r w:rsidR="00E97275" w:rsidRPr="003D5E14">
          <w:rPr>
            <w:rStyle w:val="a6"/>
            <w:rFonts w:ascii="Times New Roman" w:hAnsi="Times New Roman"/>
            <w:b/>
            <w:noProof/>
          </w:rPr>
          <w:t>2.</w:t>
        </w:r>
        <w:r w:rsidR="00E97275" w:rsidRPr="003D5E14">
          <w:rPr>
            <w:rFonts w:eastAsia="Times New Roman"/>
            <w:noProof/>
            <w:lang w:eastAsia="ru-RU"/>
          </w:rPr>
          <w:tab/>
        </w:r>
        <w:r w:rsidR="00E97275" w:rsidRPr="003D5E14">
          <w:rPr>
            <w:rStyle w:val="a6"/>
            <w:rFonts w:ascii="Times New Roman" w:hAnsi="Times New Roman"/>
            <w:b/>
            <w:noProof/>
          </w:rPr>
          <w:t>Порядок приема и увольнения работников</w:t>
        </w:r>
        <w:r w:rsidR="00E97275" w:rsidRPr="003D5E14">
          <w:rPr>
            <w:noProof/>
            <w:webHidden/>
          </w:rPr>
          <w:tab/>
        </w:r>
        <w:r w:rsidRPr="003D5E14">
          <w:rPr>
            <w:noProof/>
            <w:webHidden/>
          </w:rPr>
          <w:fldChar w:fldCharType="begin"/>
        </w:r>
        <w:r w:rsidR="00E97275" w:rsidRPr="003D5E14">
          <w:rPr>
            <w:noProof/>
            <w:webHidden/>
          </w:rPr>
          <w:instrText xml:space="preserve"> PAGEREF _Toc364241469 \h </w:instrText>
        </w:r>
        <w:r w:rsidRPr="003D5E14">
          <w:rPr>
            <w:noProof/>
            <w:webHidden/>
          </w:rPr>
        </w:r>
        <w:r w:rsidRPr="003D5E14">
          <w:rPr>
            <w:noProof/>
            <w:webHidden/>
          </w:rPr>
          <w:fldChar w:fldCharType="separate"/>
        </w:r>
        <w:r w:rsidR="00E97275" w:rsidRPr="003D5E14">
          <w:rPr>
            <w:noProof/>
            <w:webHidden/>
          </w:rPr>
          <w:t>1</w:t>
        </w:r>
        <w:r w:rsidRPr="003D5E14">
          <w:rPr>
            <w:noProof/>
            <w:webHidden/>
          </w:rPr>
          <w:fldChar w:fldCharType="end"/>
        </w:r>
      </w:hyperlink>
    </w:p>
    <w:p w:rsidR="00E97275" w:rsidRPr="003D5E14" w:rsidRDefault="00DB7ED3" w:rsidP="003D5E14">
      <w:pPr>
        <w:pStyle w:val="21"/>
        <w:rPr>
          <w:rFonts w:eastAsia="Times New Roman"/>
          <w:noProof/>
          <w:lang w:eastAsia="ru-RU"/>
        </w:rPr>
      </w:pPr>
      <w:hyperlink w:anchor="_Toc364241470" w:history="1">
        <w:r w:rsidR="00E97275" w:rsidRPr="003D5E14">
          <w:rPr>
            <w:rStyle w:val="a6"/>
            <w:rFonts w:ascii="Times New Roman" w:hAnsi="Times New Roman"/>
            <w:b/>
            <w:noProof/>
          </w:rPr>
          <w:t>3.</w:t>
        </w:r>
        <w:r w:rsidR="00E97275" w:rsidRPr="003D5E14">
          <w:rPr>
            <w:rFonts w:eastAsia="Times New Roman"/>
            <w:noProof/>
            <w:lang w:eastAsia="ru-RU"/>
          </w:rPr>
          <w:tab/>
        </w:r>
        <w:r w:rsidR="00E97275" w:rsidRPr="003D5E14">
          <w:rPr>
            <w:rStyle w:val="a6"/>
            <w:rFonts w:ascii="Times New Roman" w:hAnsi="Times New Roman"/>
            <w:b/>
            <w:noProof/>
          </w:rPr>
          <w:t>Основные права и обязанности работников Учреждения</w:t>
        </w:r>
        <w:r w:rsidR="00E97275" w:rsidRPr="003D5E14">
          <w:rPr>
            <w:noProof/>
            <w:webHidden/>
          </w:rPr>
          <w:tab/>
        </w:r>
        <w:r w:rsidRPr="003D5E14">
          <w:rPr>
            <w:noProof/>
            <w:webHidden/>
          </w:rPr>
          <w:fldChar w:fldCharType="begin"/>
        </w:r>
        <w:r w:rsidR="00E97275" w:rsidRPr="003D5E14">
          <w:rPr>
            <w:noProof/>
            <w:webHidden/>
          </w:rPr>
          <w:instrText xml:space="preserve"> PAGEREF _Toc364241470 \h </w:instrText>
        </w:r>
        <w:r w:rsidRPr="003D5E14">
          <w:rPr>
            <w:noProof/>
            <w:webHidden/>
          </w:rPr>
        </w:r>
        <w:r w:rsidRPr="003D5E14">
          <w:rPr>
            <w:noProof/>
            <w:webHidden/>
          </w:rPr>
          <w:fldChar w:fldCharType="separate"/>
        </w:r>
        <w:r w:rsidR="00E97275" w:rsidRPr="003D5E14">
          <w:rPr>
            <w:noProof/>
            <w:webHidden/>
          </w:rPr>
          <w:t>7</w:t>
        </w:r>
        <w:r w:rsidRPr="003D5E14">
          <w:rPr>
            <w:noProof/>
            <w:webHidden/>
          </w:rPr>
          <w:fldChar w:fldCharType="end"/>
        </w:r>
      </w:hyperlink>
    </w:p>
    <w:p w:rsidR="00E97275" w:rsidRPr="003D5E14" w:rsidRDefault="00DB7ED3" w:rsidP="003D5E14">
      <w:pPr>
        <w:pStyle w:val="21"/>
        <w:rPr>
          <w:rFonts w:eastAsia="Times New Roman"/>
          <w:noProof/>
          <w:lang w:eastAsia="ru-RU"/>
        </w:rPr>
      </w:pPr>
      <w:hyperlink w:anchor="_Toc364241471" w:history="1">
        <w:r w:rsidR="00E97275" w:rsidRPr="003D5E14">
          <w:rPr>
            <w:rStyle w:val="a6"/>
            <w:rFonts w:ascii="Times New Roman" w:hAnsi="Times New Roman"/>
            <w:b/>
            <w:noProof/>
          </w:rPr>
          <w:t>4.</w:t>
        </w:r>
        <w:r w:rsidR="00E97275" w:rsidRPr="003D5E14">
          <w:rPr>
            <w:rFonts w:eastAsia="Times New Roman"/>
            <w:noProof/>
            <w:lang w:eastAsia="ru-RU"/>
          </w:rPr>
          <w:tab/>
        </w:r>
        <w:r w:rsidR="00E97275" w:rsidRPr="003D5E14">
          <w:rPr>
            <w:rStyle w:val="a6"/>
            <w:rFonts w:ascii="Times New Roman" w:hAnsi="Times New Roman"/>
            <w:b/>
            <w:noProof/>
          </w:rPr>
          <w:t>Основные права и обязанности работодателя</w:t>
        </w:r>
        <w:r w:rsidR="00E97275" w:rsidRPr="003D5E14">
          <w:rPr>
            <w:noProof/>
            <w:webHidden/>
          </w:rPr>
          <w:tab/>
        </w:r>
        <w:r w:rsidRPr="003D5E14">
          <w:rPr>
            <w:noProof/>
            <w:webHidden/>
          </w:rPr>
          <w:fldChar w:fldCharType="begin"/>
        </w:r>
        <w:r w:rsidR="00E97275" w:rsidRPr="003D5E14">
          <w:rPr>
            <w:noProof/>
            <w:webHidden/>
          </w:rPr>
          <w:instrText xml:space="preserve"> PAGEREF _Toc364241471 \h </w:instrText>
        </w:r>
        <w:r w:rsidRPr="003D5E14">
          <w:rPr>
            <w:noProof/>
            <w:webHidden/>
          </w:rPr>
        </w:r>
        <w:r w:rsidRPr="003D5E14">
          <w:rPr>
            <w:noProof/>
            <w:webHidden/>
          </w:rPr>
          <w:fldChar w:fldCharType="separate"/>
        </w:r>
        <w:r w:rsidR="00E97275" w:rsidRPr="003D5E14">
          <w:rPr>
            <w:noProof/>
            <w:webHidden/>
          </w:rPr>
          <w:t>13</w:t>
        </w:r>
        <w:r w:rsidRPr="003D5E14">
          <w:rPr>
            <w:noProof/>
            <w:webHidden/>
          </w:rPr>
          <w:fldChar w:fldCharType="end"/>
        </w:r>
      </w:hyperlink>
    </w:p>
    <w:p w:rsidR="00E97275" w:rsidRPr="003D5E14" w:rsidRDefault="00DB7ED3" w:rsidP="003D5E14">
      <w:pPr>
        <w:pStyle w:val="21"/>
        <w:rPr>
          <w:rFonts w:eastAsia="Times New Roman"/>
          <w:noProof/>
          <w:lang w:eastAsia="ru-RU"/>
        </w:rPr>
      </w:pPr>
      <w:hyperlink w:anchor="_Toc364241472" w:history="1">
        <w:r w:rsidR="00E97275" w:rsidRPr="003D5E14">
          <w:rPr>
            <w:rStyle w:val="a6"/>
            <w:rFonts w:ascii="Times New Roman" w:hAnsi="Times New Roman"/>
            <w:b/>
            <w:noProof/>
          </w:rPr>
          <w:t>5.</w:t>
        </w:r>
        <w:r w:rsidR="00E97275" w:rsidRPr="003D5E14">
          <w:rPr>
            <w:rFonts w:eastAsia="Times New Roman"/>
            <w:noProof/>
            <w:lang w:eastAsia="ru-RU"/>
          </w:rPr>
          <w:tab/>
        </w:r>
        <w:r w:rsidR="00E97275" w:rsidRPr="003D5E14">
          <w:rPr>
            <w:rStyle w:val="a6"/>
            <w:rFonts w:ascii="Times New Roman" w:hAnsi="Times New Roman"/>
            <w:b/>
            <w:noProof/>
          </w:rPr>
          <w:t>Рабочее время и время отдыха</w:t>
        </w:r>
        <w:r w:rsidR="00E97275" w:rsidRPr="003D5E14">
          <w:rPr>
            <w:noProof/>
            <w:webHidden/>
          </w:rPr>
          <w:tab/>
        </w:r>
        <w:r w:rsidRPr="003D5E14">
          <w:rPr>
            <w:noProof/>
            <w:webHidden/>
          </w:rPr>
          <w:fldChar w:fldCharType="begin"/>
        </w:r>
        <w:r w:rsidR="00E97275" w:rsidRPr="003D5E14">
          <w:rPr>
            <w:noProof/>
            <w:webHidden/>
          </w:rPr>
          <w:instrText xml:space="preserve"> PAGEREF _Toc364241472 \h </w:instrText>
        </w:r>
        <w:r w:rsidRPr="003D5E14">
          <w:rPr>
            <w:noProof/>
            <w:webHidden/>
          </w:rPr>
        </w:r>
        <w:r w:rsidRPr="003D5E14">
          <w:rPr>
            <w:noProof/>
            <w:webHidden/>
          </w:rPr>
          <w:fldChar w:fldCharType="separate"/>
        </w:r>
        <w:r w:rsidR="00E97275" w:rsidRPr="003D5E14">
          <w:rPr>
            <w:noProof/>
            <w:webHidden/>
          </w:rPr>
          <w:t>15</w:t>
        </w:r>
        <w:r w:rsidRPr="003D5E14">
          <w:rPr>
            <w:noProof/>
            <w:webHidden/>
          </w:rPr>
          <w:fldChar w:fldCharType="end"/>
        </w:r>
      </w:hyperlink>
    </w:p>
    <w:p w:rsidR="00E97275" w:rsidRPr="003D5E14" w:rsidRDefault="00DB7ED3" w:rsidP="003D5E14">
      <w:pPr>
        <w:pStyle w:val="21"/>
        <w:rPr>
          <w:rFonts w:eastAsia="Times New Roman"/>
          <w:noProof/>
          <w:lang w:eastAsia="ru-RU"/>
        </w:rPr>
      </w:pPr>
      <w:hyperlink w:anchor="_Toc364241473" w:history="1">
        <w:r w:rsidR="00E97275" w:rsidRPr="003D5E14">
          <w:rPr>
            <w:rStyle w:val="a6"/>
            <w:rFonts w:ascii="Times New Roman" w:hAnsi="Times New Roman"/>
            <w:b/>
            <w:noProof/>
          </w:rPr>
          <w:t>6.</w:t>
        </w:r>
        <w:r w:rsidR="00E97275" w:rsidRPr="003D5E14">
          <w:rPr>
            <w:rFonts w:eastAsia="Times New Roman"/>
            <w:noProof/>
            <w:lang w:eastAsia="ru-RU"/>
          </w:rPr>
          <w:tab/>
        </w:r>
        <w:r w:rsidR="00E97275" w:rsidRPr="003D5E14">
          <w:rPr>
            <w:rStyle w:val="a6"/>
            <w:rFonts w:ascii="Times New Roman" w:hAnsi="Times New Roman"/>
            <w:b/>
            <w:noProof/>
          </w:rPr>
          <w:t>Поощрения за труд</w:t>
        </w:r>
        <w:r w:rsidR="00E97275" w:rsidRPr="003D5E14">
          <w:rPr>
            <w:noProof/>
            <w:webHidden/>
          </w:rPr>
          <w:tab/>
        </w:r>
        <w:r w:rsidRPr="003D5E14">
          <w:rPr>
            <w:noProof/>
            <w:webHidden/>
          </w:rPr>
          <w:fldChar w:fldCharType="begin"/>
        </w:r>
        <w:r w:rsidR="00E97275" w:rsidRPr="003D5E14">
          <w:rPr>
            <w:noProof/>
            <w:webHidden/>
          </w:rPr>
          <w:instrText xml:space="preserve"> PAGEREF _Toc364241473 \h </w:instrText>
        </w:r>
        <w:r w:rsidRPr="003D5E14">
          <w:rPr>
            <w:noProof/>
            <w:webHidden/>
          </w:rPr>
        </w:r>
        <w:r w:rsidRPr="003D5E14">
          <w:rPr>
            <w:noProof/>
            <w:webHidden/>
          </w:rPr>
          <w:fldChar w:fldCharType="separate"/>
        </w:r>
        <w:r w:rsidR="00E97275" w:rsidRPr="003D5E14">
          <w:rPr>
            <w:noProof/>
            <w:webHidden/>
          </w:rPr>
          <w:t>23</w:t>
        </w:r>
        <w:r w:rsidRPr="003D5E14">
          <w:rPr>
            <w:noProof/>
            <w:webHidden/>
          </w:rPr>
          <w:fldChar w:fldCharType="end"/>
        </w:r>
      </w:hyperlink>
    </w:p>
    <w:p w:rsidR="00E97275" w:rsidRPr="003D5E14" w:rsidRDefault="00DB7ED3" w:rsidP="003D5E14">
      <w:pPr>
        <w:pStyle w:val="21"/>
        <w:rPr>
          <w:rFonts w:eastAsia="Times New Roman"/>
          <w:noProof/>
          <w:lang w:eastAsia="ru-RU"/>
        </w:rPr>
      </w:pPr>
      <w:hyperlink w:anchor="_Toc364241474" w:history="1">
        <w:r w:rsidR="00E97275" w:rsidRPr="003D5E14">
          <w:rPr>
            <w:rStyle w:val="a6"/>
            <w:rFonts w:ascii="Times New Roman" w:hAnsi="Times New Roman"/>
            <w:b/>
            <w:noProof/>
          </w:rPr>
          <w:t>7.</w:t>
        </w:r>
        <w:r w:rsidR="00E97275" w:rsidRPr="003D5E14">
          <w:rPr>
            <w:rFonts w:eastAsia="Times New Roman"/>
            <w:noProof/>
            <w:lang w:eastAsia="ru-RU"/>
          </w:rPr>
          <w:tab/>
        </w:r>
        <w:r w:rsidR="00E97275" w:rsidRPr="003D5E14">
          <w:rPr>
            <w:rStyle w:val="a6"/>
            <w:rFonts w:ascii="Times New Roman" w:hAnsi="Times New Roman"/>
            <w:b/>
            <w:noProof/>
          </w:rPr>
          <w:t>Дисциплинарные взыскания</w:t>
        </w:r>
        <w:r w:rsidR="00E97275" w:rsidRPr="003D5E14">
          <w:rPr>
            <w:noProof/>
            <w:webHidden/>
          </w:rPr>
          <w:tab/>
        </w:r>
        <w:r w:rsidRPr="003D5E14">
          <w:rPr>
            <w:noProof/>
            <w:webHidden/>
          </w:rPr>
          <w:fldChar w:fldCharType="begin"/>
        </w:r>
        <w:r w:rsidR="00E97275" w:rsidRPr="003D5E14">
          <w:rPr>
            <w:noProof/>
            <w:webHidden/>
          </w:rPr>
          <w:instrText xml:space="preserve"> PAGEREF _Toc364241474 \h </w:instrText>
        </w:r>
        <w:r w:rsidRPr="003D5E14">
          <w:rPr>
            <w:noProof/>
            <w:webHidden/>
          </w:rPr>
        </w:r>
        <w:r w:rsidRPr="003D5E14">
          <w:rPr>
            <w:noProof/>
            <w:webHidden/>
          </w:rPr>
          <w:fldChar w:fldCharType="separate"/>
        </w:r>
        <w:r w:rsidR="00E97275" w:rsidRPr="003D5E14">
          <w:rPr>
            <w:noProof/>
            <w:webHidden/>
          </w:rPr>
          <w:t>24</w:t>
        </w:r>
        <w:r w:rsidRPr="003D5E14">
          <w:rPr>
            <w:noProof/>
            <w:webHidden/>
          </w:rPr>
          <w:fldChar w:fldCharType="end"/>
        </w:r>
      </w:hyperlink>
    </w:p>
    <w:p w:rsidR="00E97275" w:rsidRPr="00B1591B" w:rsidRDefault="00DB7ED3" w:rsidP="003D5E14">
      <w:pPr>
        <w:pStyle w:val="21"/>
        <w:rPr>
          <w:rFonts w:eastAsia="Times New Roman"/>
          <w:noProof/>
          <w:lang w:eastAsia="ru-RU"/>
        </w:rPr>
      </w:pPr>
      <w:hyperlink w:anchor="_Toc364241475" w:history="1">
        <w:r w:rsidR="00E97275" w:rsidRPr="003D5E14">
          <w:rPr>
            <w:rStyle w:val="a6"/>
            <w:rFonts w:ascii="Times New Roman" w:hAnsi="Times New Roman"/>
            <w:noProof/>
          </w:rPr>
          <w:t>8.</w:t>
        </w:r>
        <w:r w:rsidR="00E97275" w:rsidRPr="003D5E14">
          <w:rPr>
            <w:rFonts w:eastAsia="Times New Roman"/>
            <w:noProof/>
            <w:lang w:eastAsia="ru-RU"/>
          </w:rPr>
          <w:tab/>
        </w:r>
        <w:r w:rsidR="00E97275" w:rsidRPr="003D5E14">
          <w:rPr>
            <w:rStyle w:val="a6"/>
            <w:rFonts w:ascii="Times New Roman" w:hAnsi="Times New Roman"/>
            <w:noProof/>
          </w:rPr>
          <w:t>Ответственность работников Учреждения</w:t>
        </w:r>
        <w:r w:rsidR="00E97275" w:rsidRPr="003D5E14">
          <w:rPr>
            <w:noProof/>
            <w:webHidden/>
          </w:rPr>
          <w:tab/>
        </w:r>
        <w:r w:rsidRPr="003D5E14">
          <w:rPr>
            <w:noProof/>
            <w:webHidden/>
          </w:rPr>
          <w:fldChar w:fldCharType="begin"/>
        </w:r>
        <w:r w:rsidR="00E97275" w:rsidRPr="003D5E14">
          <w:rPr>
            <w:noProof/>
            <w:webHidden/>
          </w:rPr>
          <w:instrText xml:space="preserve"> PAGEREF _Toc364241475 \h </w:instrText>
        </w:r>
        <w:r w:rsidRPr="003D5E14">
          <w:rPr>
            <w:noProof/>
            <w:webHidden/>
          </w:rPr>
        </w:r>
        <w:r w:rsidRPr="003D5E14">
          <w:rPr>
            <w:noProof/>
            <w:webHidden/>
          </w:rPr>
          <w:fldChar w:fldCharType="separate"/>
        </w:r>
        <w:r w:rsidR="00E97275" w:rsidRPr="003D5E14">
          <w:rPr>
            <w:noProof/>
            <w:webHidden/>
          </w:rPr>
          <w:t>25</w:t>
        </w:r>
        <w:r w:rsidRPr="003D5E14">
          <w:rPr>
            <w:noProof/>
            <w:webHidden/>
          </w:rPr>
          <w:fldChar w:fldCharType="end"/>
        </w:r>
      </w:hyperlink>
    </w:p>
    <w:p w:rsidR="005F5272" w:rsidRDefault="00DB7ED3" w:rsidP="001D7E65">
      <w:pPr>
        <w:spacing w:line="360" w:lineRule="auto"/>
      </w:pPr>
      <w:r w:rsidRPr="001D7E65">
        <w:rPr>
          <w:rFonts w:ascii="Times New Roman" w:hAnsi="Times New Roman"/>
          <w:b/>
          <w:bCs/>
          <w:sz w:val="28"/>
          <w:szCs w:val="28"/>
        </w:rPr>
        <w:fldChar w:fldCharType="end"/>
      </w:r>
    </w:p>
    <w:p w:rsidR="00426899" w:rsidRPr="005F5272" w:rsidRDefault="00426899" w:rsidP="005F5272">
      <w:pPr>
        <w:pStyle w:val="a7"/>
        <w:widowControl w:val="0"/>
        <w:numPr>
          <w:ilvl w:val="0"/>
          <w:numId w:val="12"/>
        </w:numPr>
        <w:autoSpaceDE w:val="0"/>
        <w:autoSpaceDN w:val="0"/>
        <w:adjustRightInd w:val="0"/>
        <w:spacing w:after="0" w:line="360" w:lineRule="auto"/>
        <w:ind w:left="0" w:firstLine="709"/>
        <w:jc w:val="both"/>
        <w:outlineLvl w:val="1"/>
        <w:rPr>
          <w:rFonts w:ascii="Times New Roman" w:hAnsi="Times New Roman"/>
          <w:b/>
          <w:sz w:val="28"/>
          <w:szCs w:val="28"/>
        </w:rPr>
      </w:pPr>
      <w:bookmarkStart w:id="0" w:name="_Toc364241468"/>
      <w:r w:rsidRPr="005F5272">
        <w:rPr>
          <w:rFonts w:ascii="Times New Roman" w:hAnsi="Times New Roman"/>
          <w:b/>
          <w:sz w:val="28"/>
          <w:szCs w:val="28"/>
        </w:rPr>
        <w:t>Общие положения</w:t>
      </w:r>
      <w:bookmarkEnd w:id="0"/>
    </w:p>
    <w:p w:rsidR="00426899" w:rsidRPr="005F5272" w:rsidRDefault="00426899" w:rsidP="005F5272">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5F5272">
        <w:rPr>
          <w:rFonts w:ascii="Times New Roman" w:hAnsi="Times New Roman"/>
          <w:sz w:val="28"/>
          <w:szCs w:val="28"/>
        </w:rPr>
        <w:t>Настоящие Правила внутреннего трудового распорядка (далее – Правила) регламентируют в соответствии с Трудовым кодексом</w:t>
      </w:r>
      <w:r w:rsidR="00A449E6" w:rsidRPr="005F5272">
        <w:rPr>
          <w:rFonts w:ascii="Times New Roman" w:hAnsi="Times New Roman"/>
          <w:sz w:val="28"/>
          <w:szCs w:val="28"/>
        </w:rPr>
        <w:t xml:space="preserve"> </w:t>
      </w:r>
      <w:r w:rsidRPr="005F5272">
        <w:rPr>
          <w:rFonts w:ascii="Times New Roman" w:hAnsi="Times New Roman"/>
          <w:sz w:val="28"/>
          <w:szCs w:val="28"/>
        </w:rPr>
        <w:t>Российской Федерации</w:t>
      </w:r>
      <w:r w:rsidR="00A449E6" w:rsidRPr="005F5272">
        <w:rPr>
          <w:rFonts w:ascii="Times New Roman" w:hAnsi="Times New Roman"/>
          <w:sz w:val="28"/>
          <w:szCs w:val="28"/>
        </w:rPr>
        <w:t>, Федеральным законом от 29.12.2012 №273-ФЗ «Об образовании в Российской Федерации»</w:t>
      </w:r>
      <w:r w:rsidRPr="005F5272">
        <w:rPr>
          <w:rFonts w:ascii="Times New Roman" w:hAnsi="Times New Roman"/>
          <w:sz w:val="28"/>
          <w:szCs w:val="28"/>
        </w:rPr>
        <w:t xml:space="preserve">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w:t>
      </w:r>
      <w:r w:rsidR="007B0D33">
        <w:rPr>
          <w:rFonts w:ascii="Times New Roman" w:hAnsi="Times New Roman"/>
          <w:sz w:val="28"/>
          <w:szCs w:val="28"/>
        </w:rPr>
        <w:t xml:space="preserve">применяемые к работниками </w:t>
      </w:r>
      <w:r w:rsidRPr="005F5272">
        <w:rPr>
          <w:rFonts w:ascii="Times New Roman" w:hAnsi="Times New Roman"/>
          <w:sz w:val="28"/>
          <w:szCs w:val="28"/>
        </w:rPr>
        <w:t xml:space="preserve">меры </w:t>
      </w:r>
      <w:r w:rsidRPr="005F5272">
        <w:rPr>
          <w:rFonts w:ascii="Times New Roman" w:hAnsi="Times New Roman"/>
          <w:sz w:val="28"/>
          <w:szCs w:val="28"/>
        </w:rPr>
        <w:lastRenderedPageBreak/>
        <w:t xml:space="preserve">поощрения и взыскания, </w:t>
      </w:r>
      <w:r w:rsidR="007B0D33">
        <w:rPr>
          <w:rFonts w:ascii="Times New Roman" w:hAnsi="Times New Roman"/>
          <w:sz w:val="28"/>
          <w:szCs w:val="28"/>
        </w:rPr>
        <w:t>а также иные вопросы регулирования трудовых отношений</w:t>
      </w:r>
      <w:proofErr w:type="gramEnd"/>
      <w:r w:rsidR="007B0D33">
        <w:rPr>
          <w:rFonts w:ascii="Times New Roman" w:hAnsi="Times New Roman"/>
          <w:sz w:val="28"/>
          <w:szCs w:val="28"/>
        </w:rPr>
        <w:t xml:space="preserve"> в </w:t>
      </w:r>
      <w:r w:rsidR="003D5E14">
        <w:rPr>
          <w:rFonts w:ascii="Times New Roman" w:hAnsi="Times New Roman"/>
          <w:sz w:val="28"/>
          <w:szCs w:val="28"/>
        </w:rPr>
        <w:t xml:space="preserve">МОУ </w:t>
      </w:r>
      <w:r w:rsidR="000371D4">
        <w:rPr>
          <w:rFonts w:ascii="Times New Roman" w:hAnsi="Times New Roman"/>
          <w:sz w:val="28"/>
          <w:szCs w:val="28"/>
        </w:rPr>
        <w:t>«Школа имени Евгения Родионова»</w:t>
      </w:r>
      <w:r w:rsidR="007B0D33">
        <w:rPr>
          <w:rFonts w:ascii="Times New Roman" w:hAnsi="Times New Roman"/>
          <w:sz w:val="28"/>
          <w:szCs w:val="28"/>
        </w:rPr>
        <w:t xml:space="preserve"> (далее – Учреждение)</w:t>
      </w:r>
      <w:r w:rsidRPr="005F5272">
        <w:rPr>
          <w:rFonts w:ascii="Times New Roman" w:hAnsi="Times New Roman"/>
          <w:sz w:val="28"/>
          <w:szCs w:val="28"/>
        </w:rPr>
        <w:t>.</w:t>
      </w:r>
    </w:p>
    <w:p w:rsidR="000E20DA" w:rsidRDefault="000E20DA" w:rsidP="005F5272">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трудовых отношениях с работником Учреждения работодателем является Учреждение в лице директора Учреждения</w:t>
      </w:r>
      <w:r w:rsidR="003D5E14">
        <w:rPr>
          <w:rFonts w:ascii="Times New Roman" w:hAnsi="Times New Roman"/>
          <w:sz w:val="28"/>
          <w:szCs w:val="28"/>
        </w:rPr>
        <w:t>.</w:t>
      </w:r>
    </w:p>
    <w:p w:rsidR="00426899" w:rsidRPr="005F5272" w:rsidRDefault="00426899" w:rsidP="005F5272">
      <w:pPr>
        <w:pStyle w:val="a7"/>
        <w:widowControl w:val="0"/>
        <w:numPr>
          <w:ilvl w:val="0"/>
          <w:numId w:val="12"/>
        </w:numPr>
        <w:autoSpaceDE w:val="0"/>
        <w:autoSpaceDN w:val="0"/>
        <w:adjustRightInd w:val="0"/>
        <w:spacing w:after="0" w:line="360" w:lineRule="auto"/>
        <w:ind w:left="0" w:firstLine="709"/>
        <w:jc w:val="both"/>
        <w:outlineLvl w:val="1"/>
        <w:rPr>
          <w:rFonts w:ascii="Times New Roman" w:hAnsi="Times New Roman"/>
          <w:b/>
          <w:sz w:val="28"/>
          <w:szCs w:val="28"/>
        </w:rPr>
      </w:pPr>
      <w:bookmarkStart w:id="1" w:name="_Toc364241469"/>
      <w:r w:rsidRPr="005F5272">
        <w:rPr>
          <w:rFonts w:ascii="Times New Roman" w:hAnsi="Times New Roman"/>
          <w:b/>
          <w:sz w:val="28"/>
          <w:szCs w:val="28"/>
        </w:rPr>
        <w:t>Порядок приема и увольнения работников</w:t>
      </w:r>
      <w:bookmarkEnd w:id="1"/>
    </w:p>
    <w:p w:rsidR="00426899" w:rsidRP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 xml:space="preserve">Прием на работу в </w:t>
      </w:r>
      <w:r w:rsidR="00A449E6" w:rsidRPr="005F5272">
        <w:rPr>
          <w:rFonts w:ascii="Times New Roman" w:hAnsi="Times New Roman"/>
          <w:sz w:val="28"/>
          <w:szCs w:val="28"/>
        </w:rPr>
        <w:t>Учреждение</w:t>
      </w:r>
      <w:r w:rsidRPr="005F5272">
        <w:rPr>
          <w:rFonts w:ascii="Times New Roman" w:hAnsi="Times New Roman"/>
          <w:sz w:val="28"/>
          <w:szCs w:val="28"/>
        </w:rPr>
        <w:t xml:space="preserve"> осуществляется на основании трудового договора.</w:t>
      </w:r>
      <w:r w:rsidR="00A449E6">
        <w:rPr>
          <w:rStyle w:val="a5"/>
          <w:rFonts w:ascii="Times New Roman" w:hAnsi="Times New Roman"/>
          <w:sz w:val="28"/>
          <w:szCs w:val="28"/>
        </w:rPr>
        <w:footnoteReference w:id="2"/>
      </w:r>
    </w:p>
    <w:p w:rsidR="00426899" w:rsidRP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При заключении трудового договора лицо, поступающее на работу, предъявляет работодателю:</w:t>
      </w:r>
      <w:r w:rsidR="00A449E6">
        <w:rPr>
          <w:rStyle w:val="a5"/>
          <w:rFonts w:ascii="Times New Roman" w:hAnsi="Times New Roman"/>
          <w:sz w:val="28"/>
          <w:szCs w:val="28"/>
        </w:rPr>
        <w:footnoteReference w:id="3"/>
      </w:r>
    </w:p>
    <w:p w:rsidR="00A449E6" w:rsidRPr="00A449E6" w:rsidRDefault="00A449E6" w:rsidP="00A449E6">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паспорт или иной документ, удостоверяющий личность;</w:t>
      </w:r>
    </w:p>
    <w:p w:rsidR="00A449E6" w:rsidRPr="00A449E6" w:rsidRDefault="00A449E6" w:rsidP="00A449E6">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449E6" w:rsidRPr="00A449E6" w:rsidRDefault="00A449E6" w:rsidP="00A449E6">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страховое свидетельство государственного пенсионного страхования;</w:t>
      </w:r>
    </w:p>
    <w:p w:rsidR="00A449E6" w:rsidRPr="00A449E6" w:rsidRDefault="00A449E6" w:rsidP="00A449E6">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 xml:space="preserve">документы воинского учета </w:t>
      </w:r>
      <w:r>
        <w:rPr>
          <w:rFonts w:ascii="Times New Roman" w:hAnsi="Times New Roman"/>
          <w:sz w:val="28"/>
          <w:szCs w:val="28"/>
        </w:rPr>
        <w:t>–</w:t>
      </w:r>
      <w:r w:rsidRPr="00A449E6">
        <w:rPr>
          <w:rFonts w:ascii="Times New Roman" w:hAnsi="Times New Roman"/>
          <w:sz w:val="28"/>
          <w:szCs w:val="28"/>
        </w:rPr>
        <w:t xml:space="preserve"> для военнообязанных и лиц, подлежащих призыву на военную службу;</w:t>
      </w:r>
    </w:p>
    <w:p w:rsidR="00A449E6" w:rsidRPr="007B0D33" w:rsidRDefault="00A449E6" w:rsidP="00A449E6">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 xml:space="preserve">документ об образовании, о квалификации или наличии специальных знаний </w:t>
      </w:r>
      <w:r>
        <w:rPr>
          <w:rFonts w:ascii="Times New Roman" w:hAnsi="Times New Roman"/>
          <w:sz w:val="28"/>
          <w:szCs w:val="28"/>
        </w:rPr>
        <w:t>–</w:t>
      </w:r>
      <w:r w:rsidRPr="00A449E6">
        <w:rPr>
          <w:rFonts w:ascii="Times New Roman" w:hAnsi="Times New Roman"/>
          <w:sz w:val="28"/>
          <w:szCs w:val="28"/>
        </w:rPr>
        <w:t xml:space="preserve"> </w:t>
      </w:r>
      <w:r w:rsidRPr="007B0D33">
        <w:rPr>
          <w:rFonts w:ascii="Times New Roman" w:hAnsi="Times New Roman"/>
          <w:sz w:val="28"/>
          <w:szCs w:val="28"/>
        </w:rPr>
        <w:t>при поступлении на работу, требующую специальных знаний или специальной подготовки;</w:t>
      </w:r>
    </w:p>
    <w:p w:rsidR="00A449E6" w:rsidRDefault="00A449E6" w:rsidP="00A449E6">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r>
        <w:rPr>
          <w:rFonts w:ascii="Times New Roman" w:hAnsi="Times New Roman"/>
          <w:sz w:val="28"/>
          <w:szCs w:val="28"/>
        </w:rPr>
        <w:t>.</w:t>
      </w:r>
    </w:p>
    <w:p w:rsid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w:t>
      </w:r>
      <w:r w:rsidRPr="005F5272">
        <w:rPr>
          <w:rFonts w:ascii="Times New Roman" w:hAnsi="Times New Roman"/>
          <w:sz w:val="28"/>
          <w:szCs w:val="28"/>
        </w:rPr>
        <w:lastRenderedPageBreak/>
        <w:t>книжки) оформить новую трудовую книжку.</w:t>
      </w:r>
    </w:p>
    <w:p w:rsidR="005F5272" w:rsidRDefault="00BA2431"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E509A" w:rsidRPr="005F5272" w:rsidRDefault="009E509A"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К педагогической деятельности не допускаются лица:</w:t>
      </w:r>
      <w:r w:rsidR="008E41B2">
        <w:rPr>
          <w:rStyle w:val="a5"/>
          <w:rFonts w:ascii="Times New Roman" w:hAnsi="Times New Roman"/>
          <w:sz w:val="28"/>
          <w:szCs w:val="28"/>
        </w:rPr>
        <w:footnoteReference w:id="4"/>
      </w:r>
    </w:p>
    <w:p w:rsidR="009E509A" w:rsidRPr="009E509A" w:rsidRDefault="009E509A" w:rsidP="009E509A">
      <w:pPr>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лишённые права заниматься педагогической деятельностью в соответствии с вступившим в законную силу приговором суда;</w:t>
      </w:r>
    </w:p>
    <w:p w:rsidR="009E509A" w:rsidRPr="009E509A" w:rsidRDefault="009E509A" w:rsidP="009E509A">
      <w:pPr>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proofErr w:type="gramStart"/>
      <w:r w:rsidRPr="009E509A">
        <w:rPr>
          <w:rFonts w:ascii="Times New Roman" w:hAnsi="Times New Roman"/>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9E509A">
        <w:rPr>
          <w:rFonts w:ascii="Times New Roman" w:hAnsi="Times New Roman"/>
          <w:sz w:val="28"/>
          <w:szCs w:val="28"/>
        </w:rPr>
        <w:t xml:space="preserve"> и безопасности государства, а также против общественной безопасности;</w:t>
      </w:r>
    </w:p>
    <w:p w:rsidR="009E509A" w:rsidRPr="009E509A" w:rsidRDefault="009E509A" w:rsidP="009E509A">
      <w:pPr>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proofErr w:type="gramStart"/>
      <w:r w:rsidRPr="009E509A">
        <w:rPr>
          <w:rFonts w:ascii="Times New Roman" w:hAnsi="Times New Roman"/>
          <w:sz w:val="28"/>
          <w:szCs w:val="28"/>
        </w:rPr>
        <w:t>имеющие неснятую или непогашенную судимость за умышленные тяжкие и особо тяжкие преступления;</w:t>
      </w:r>
      <w:proofErr w:type="gramEnd"/>
    </w:p>
    <w:p w:rsidR="009E509A" w:rsidRPr="009E509A" w:rsidRDefault="009E509A" w:rsidP="009E509A">
      <w:pPr>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proofErr w:type="gramStart"/>
      <w:r w:rsidRPr="009E509A">
        <w:rPr>
          <w:rFonts w:ascii="Times New Roman" w:hAnsi="Times New Roman"/>
          <w:sz w:val="28"/>
          <w:szCs w:val="28"/>
        </w:rPr>
        <w:t>признанные</w:t>
      </w:r>
      <w:proofErr w:type="gramEnd"/>
      <w:r w:rsidRPr="009E509A">
        <w:rPr>
          <w:rFonts w:ascii="Times New Roman" w:hAnsi="Times New Roman"/>
          <w:sz w:val="28"/>
          <w:szCs w:val="28"/>
        </w:rPr>
        <w:t xml:space="preserve"> недееспособными в установленном федеральным законом порядке;</w:t>
      </w:r>
    </w:p>
    <w:p w:rsidR="009E509A" w:rsidRPr="009E509A" w:rsidRDefault="009E509A" w:rsidP="009E509A">
      <w:pPr>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F5272" w:rsidRPr="005F5272" w:rsidRDefault="009E509A"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proofErr w:type="gramStart"/>
      <w:r w:rsidRPr="005F5272">
        <w:rPr>
          <w:rFonts w:ascii="Times New Roman" w:hAnsi="Times New Roman"/>
          <w:bCs/>
          <w:sz w:val="28"/>
          <w:szCs w:val="28"/>
        </w:rPr>
        <w:t xml:space="preserve">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w:t>
      </w:r>
      <w:r w:rsidRPr="005F5272">
        <w:rPr>
          <w:rFonts w:ascii="Times New Roman" w:hAnsi="Times New Roman"/>
          <w:bCs/>
          <w:sz w:val="28"/>
          <w:szCs w:val="28"/>
        </w:rPr>
        <w:lastRenderedPageBreak/>
        <w:t>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5F5272">
        <w:rPr>
          <w:rFonts w:ascii="Times New Roman" w:hAnsi="Times New Roman"/>
          <w:bCs/>
          <w:sz w:val="28"/>
          <w:szCs w:val="28"/>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sidR="008E41B2">
        <w:rPr>
          <w:rStyle w:val="a5"/>
          <w:rFonts w:ascii="Times New Roman" w:hAnsi="Times New Roman"/>
          <w:bCs/>
          <w:sz w:val="28"/>
          <w:szCs w:val="28"/>
        </w:rPr>
        <w:footnoteReference w:id="5"/>
      </w:r>
    </w:p>
    <w:p w:rsidR="00426899" w:rsidRP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w:t>
      </w:r>
      <w:r w:rsidR="008E41B2">
        <w:rPr>
          <w:rFonts w:ascii="Times New Roman" w:hAnsi="Times New Roman"/>
          <w:sz w:val="28"/>
          <w:szCs w:val="28"/>
        </w:rPr>
        <w:t xml:space="preserve"> Учреждения</w:t>
      </w:r>
      <w:r w:rsidRPr="005F5272">
        <w:rPr>
          <w:rFonts w:ascii="Times New Roman" w:hAnsi="Times New Roman"/>
          <w:sz w:val="28"/>
          <w:szCs w:val="28"/>
        </w:rPr>
        <w:t>, иными локальными нормативными актами, непосредственно связанными с трудовой деятельностью работника</w:t>
      </w:r>
      <w:r w:rsidR="00A449E6" w:rsidRPr="005F5272">
        <w:rPr>
          <w:rFonts w:ascii="Times New Roman" w:hAnsi="Times New Roman"/>
          <w:sz w:val="28"/>
          <w:szCs w:val="28"/>
        </w:rPr>
        <w:t>, коллективным договором</w:t>
      </w:r>
      <w:r w:rsidRPr="005F5272">
        <w:rPr>
          <w:rFonts w:ascii="Times New Roman" w:hAnsi="Times New Roman"/>
          <w:sz w:val="28"/>
          <w:szCs w:val="28"/>
        </w:rPr>
        <w:t>.</w:t>
      </w:r>
      <w:r w:rsidR="00A449E6">
        <w:rPr>
          <w:rStyle w:val="a5"/>
          <w:rFonts w:ascii="Times New Roman" w:hAnsi="Times New Roman"/>
          <w:sz w:val="28"/>
          <w:szCs w:val="28"/>
        </w:rPr>
        <w:footnoteReference w:id="6"/>
      </w:r>
    </w:p>
    <w:p w:rsidR="00426899" w:rsidRPr="003D5E14" w:rsidRDefault="005E39AA" w:rsidP="005F5272">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Работодатель</w:t>
      </w:r>
      <w:r w:rsidR="00426899" w:rsidRPr="003D5E14">
        <w:rPr>
          <w:rFonts w:ascii="Times New Roman" w:hAnsi="Times New Roman"/>
          <w:sz w:val="28"/>
          <w:szCs w:val="28"/>
        </w:rPr>
        <w:t xml:space="preserve"> также знакомит работника:</w:t>
      </w:r>
      <w:ins w:id="2" w:author="Фортуна" w:date="2015-01-10T18:17:00Z">
        <w:r w:rsidR="00606C9B">
          <w:rPr>
            <w:rFonts w:ascii="Times New Roman" w:hAnsi="Times New Roman"/>
            <w:sz w:val="28"/>
            <w:szCs w:val="28"/>
          </w:rPr>
          <w:t xml:space="preserve"> </w:t>
        </w:r>
      </w:ins>
    </w:p>
    <w:p w:rsidR="00426899" w:rsidRPr="005E39AA" w:rsidRDefault="00426899" w:rsidP="005F5272">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sidRPr="005E39AA">
        <w:rPr>
          <w:rFonts w:ascii="Times New Roman" w:hAnsi="Times New Roman"/>
          <w:sz w:val="28"/>
          <w:szCs w:val="28"/>
        </w:rPr>
        <w:t>с поручаемой работой, условиями и оплатой труда, правами и обязанностями, определенными его должностной инструкцией (совместно с руководителем соответствующего структурного подразделения);</w:t>
      </w:r>
    </w:p>
    <w:p w:rsidR="00426899" w:rsidRPr="005E39AA" w:rsidRDefault="00426899" w:rsidP="005F5272">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sidRPr="005E39AA">
        <w:rPr>
          <w:rFonts w:ascii="Times New Roman" w:hAnsi="Times New Roman"/>
          <w:sz w:val="28"/>
          <w:szCs w:val="28"/>
        </w:rPr>
        <w:t>с инструкциями по технике безопасности, охране труда, производственной санитарии, гигиене труда, противопожарной безопасности;</w:t>
      </w:r>
    </w:p>
    <w:p w:rsidR="00426899" w:rsidRPr="005E39AA" w:rsidRDefault="00426899" w:rsidP="005F5272">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sidRPr="005E39AA">
        <w:rPr>
          <w:rFonts w:ascii="Times New Roman" w:hAnsi="Times New Roman"/>
          <w:sz w:val="28"/>
          <w:szCs w:val="28"/>
        </w:rPr>
        <w:t>с порядком обеспечения конфиденциальности информации и средствами ее защиты.</w:t>
      </w:r>
    </w:p>
    <w:p w:rsidR="005F5272" w:rsidRPr="003D5E14" w:rsidRDefault="00426899" w:rsidP="005F5272">
      <w:pPr>
        <w:pStyle w:val="a7"/>
        <w:widowControl w:val="0"/>
        <w:numPr>
          <w:ilvl w:val="1"/>
          <w:numId w:val="12"/>
        </w:numPr>
        <w:autoSpaceDE w:val="0"/>
        <w:autoSpaceDN w:val="0"/>
        <w:adjustRightInd w:val="0"/>
        <w:spacing w:after="0" w:line="360" w:lineRule="auto"/>
        <w:ind w:left="0" w:firstLine="680"/>
        <w:jc w:val="both"/>
        <w:rPr>
          <w:rFonts w:ascii="Times New Roman" w:hAnsi="Times New Roman"/>
          <w:sz w:val="28"/>
          <w:szCs w:val="28"/>
        </w:rPr>
      </w:pPr>
      <w:r w:rsidRPr="003D5E14">
        <w:rPr>
          <w:rFonts w:ascii="Times New Roman" w:hAnsi="Times New Roman"/>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5F5272" w:rsidRPr="008E41B2" w:rsidRDefault="00426899" w:rsidP="008E41B2">
      <w:pPr>
        <w:widowControl w:val="0"/>
        <w:autoSpaceDE w:val="0"/>
        <w:autoSpaceDN w:val="0"/>
        <w:adjustRightInd w:val="0"/>
        <w:spacing w:after="0" w:line="360" w:lineRule="auto"/>
        <w:ind w:firstLine="709"/>
        <w:jc w:val="both"/>
        <w:rPr>
          <w:rFonts w:ascii="Times New Roman" w:hAnsi="Times New Roman"/>
          <w:sz w:val="28"/>
          <w:szCs w:val="28"/>
        </w:rPr>
      </w:pPr>
      <w:r w:rsidRPr="003D5E14">
        <w:rPr>
          <w:rFonts w:ascii="Times New Roman" w:hAnsi="Times New Roman"/>
          <w:sz w:val="28"/>
          <w:szCs w:val="28"/>
        </w:rPr>
        <w:t xml:space="preserve">Приказ работодателя о приеме на работу объявляется работнику под </w:t>
      </w:r>
      <w:r w:rsidR="00873B02">
        <w:rPr>
          <w:rFonts w:ascii="Times New Roman" w:hAnsi="Times New Roman"/>
          <w:sz w:val="28"/>
          <w:szCs w:val="28"/>
        </w:rPr>
        <w:t>п</w:t>
      </w:r>
      <w:r w:rsidRPr="003D5E14">
        <w:rPr>
          <w:rFonts w:ascii="Times New Roman" w:hAnsi="Times New Roman"/>
          <w:sz w:val="28"/>
          <w:szCs w:val="28"/>
        </w:rPr>
        <w:t>о</w:t>
      </w:r>
      <w:r w:rsidR="00873B02">
        <w:rPr>
          <w:rFonts w:ascii="Times New Roman" w:hAnsi="Times New Roman"/>
          <w:sz w:val="28"/>
          <w:szCs w:val="28"/>
        </w:rPr>
        <w:t>д</w:t>
      </w:r>
      <w:r w:rsidRPr="003D5E14">
        <w:rPr>
          <w:rFonts w:ascii="Times New Roman" w:hAnsi="Times New Roman"/>
          <w:sz w:val="28"/>
          <w:szCs w:val="28"/>
        </w:rPr>
        <w:t>пись в трехдневный срок со дня фактического начала работы. По требованию</w:t>
      </w:r>
      <w:r w:rsidRPr="008E41B2">
        <w:rPr>
          <w:rFonts w:ascii="Times New Roman" w:hAnsi="Times New Roman"/>
          <w:sz w:val="28"/>
          <w:szCs w:val="28"/>
        </w:rPr>
        <w:t xml:space="preserve"> работника работодатель обязан выдать ему надлежаще заверенную копию указанного приказа.</w:t>
      </w:r>
      <w:r w:rsidR="008E41B2">
        <w:rPr>
          <w:rStyle w:val="a5"/>
          <w:rFonts w:ascii="Times New Roman" w:hAnsi="Times New Roman"/>
          <w:sz w:val="28"/>
          <w:szCs w:val="28"/>
        </w:rPr>
        <w:footnoteReference w:id="7"/>
      </w:r>
    </w:p>
    <w:p w:rsidR="005F5272" w:rsidRDefault="00426899" w:rsidP="005F5272">
      <w:pPr>
        <w:pStyle w:val="a7"/>
        <w:widowControl w:val="0"/>
        <w:numPr>
          <w:ilvl w:val="1"/>
          <w:numId w:val="12"/>
        </w:numPr>
        <w:autoSpaceDE w:val="0"/>
        <w:autoSpaceDN w:val="0"/>
        <w:adjustRightInd w:val="0"/>
        <w:spacing w:after="0" w:line="360" w:lineRule="auto"/>
        <w:ind w:left="0" w:firstLine="680"/>
        <w:jc w:val="both"/>
        <w:rPr>
          <w:rFonts w:ascii="Times New Roman" w:hAnsi="Times New Roman"/>
          <w:sz w:val="28"/>
          <w:szCs w:val="28"/>
        </w:rPr>
      </w:pPr>
      <w:r w:rsidRPr="005F5272">
        <w:rPr>
          <w:rFonts w:ascii="Times New Roman" w:hAnsi="Times New Roman"/>
          <w:sz w:val="28"/>
          <w:szCs w:val="28"/>
        </w:rPr>
        <w:t xml:space="preserve">При заключении трудового договора в нем по соглашению сторон может быть предусмотрено условие об испытании работника в целях проверки его </w:t>
      </w:r>
      <w:r w:rsidRPr="005F5272">
        <w:rPr>
          <w:rFonts w:ascii="Times New Roman" w:hAnsi="Times New Roman"/>
          <w:sz w:val="28"/>
          <w:szCs w:val="28"/>
        </w:rPr>
        <w:lastRenderedPageBreak/>
        <w:t>соответствия поручаемой работе.</w:t>
      </w:r>
      <w:r w:rsidR="0097436B">
        <w:rPr>
          <w:rStyle w:val="a5"/>
          <w:rFonts w:ascii="Times New Roman" w:hAnsi="Times New Roman"/>
          <w:sz w:val="28"/>
          <w:szCs w:val="28"/>
        </w:rPr>
        <w:footnoteReference w:id="8"/>
      </w:r>
    </w:p>
    <w:p w:rsidR="005F5272" w:rsidRDefault="00426899" w:rsidP="005F5272">
      <w:pPr>
        <w:pStyle w:val="a7"/>
        <w:widowControl w:val="0"/>
        <w:numPr>
          <w:ilvl w:val="1"/>
          <w:numId w:val="12"/>
        </w:numPr>
        <w:autoSpaceDE w:val="0"/>
        <w:autoSpaceDN w:val="0"/>
        <w:adjustRightInd w:val="0"/>
        <w:spacing w:after="0" w:line="360" w:lineRule="auto"/>
        <w:ind w:left="0" w:firstLine="680"/>
        <w:jc w:val="both"/>
        <w:rPr>
          <w:rFonts w:ascii="Times New Roman" w:hAnsi="Times New Roman"/>
          <w:sz w:val="28"/>
          <w:szCs w:val="28"/>
        </w:rPr>
      </w:pPr>
      <w:r w:rsidRPr="005F5272">
        <w:rPr>
          <w:rFonts w:ascii="Times New Roman" w:hAnsi="Times New Roman"/>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5F5272">
        <w:rPr>
          <w:rFonts w:ascii="Times New Roman" w:hAnsi="Times New Roman"/>
          <w:sz w:val="28"/>
          <w:szCs w:val="28"/>
        </w:rPr>
        <w:t>позднее</w:t>
      </w:r>
      <w:proofErr w:type="gramEnd"/>
      <w:r w:rsidRPr="005F5272">
        <w:rPr>
          <w:rFonts w:ascii="Times New Roman" w:hAnsi="Times New Roman"/>
          <w:sz w:val="28"/>
          <w:szCs w:val="28"/>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sidR="0097436B">
        <w:rPr>
          <w:rStyle w:val="a5"/>
          <w:rFonts w:ascii="Times New Roman" w:hAnsi="Times New Roman"/>
          <w:sz w:val="28"/>
          <w:szCs w:val="28"/>
        </w:rPr>
        <w:footnoteReference w:id="9"/>
      </w:r>
    </w:p>
    <w:p w:rsidR="005F5272" w:rsidRDefault="00426899" w:rsidP="005F5272">
      <w:pPr>
        <w:pStyle w:val="a7"/>
        <w:widowControl w:val="0"/>
        <w:numPr>
          <w:ilvl w:val="1"/>
          <w:numId w:val="12"/>
        </w:numPr>
        <w:autoSpaceDE w:val="0"/>
        <w:autoSpaceDN w:val="0"/>
        <w:adjustRightInd w:val="0"/>
        <w:spacing w:after="0" w:line="360" w:lineRule="auto"/>
        <w:ind w:left="0" w:firstLine="680"/>
        <w:jc w:val="both"/>
        <w:rPr>
          <w:rFonts w:ascii="Times New Roman" w:hAnsi="Times New Roman"/>
          <w:sz w:val="28"/>
          <w:szCs w:val="28"/>
        </w:rPr>
      </w:pPr>
      <w:r w:rsidRPr="005F5272">
        <w:rPr>
          <w:rFonts w:ascii="Times New Roman" w:hAnsi="Times New Roman"/>
          <w:sz w:val="28"/>
          <w:szCs w:val="28"/>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sidR="0097436B">
        <w:rPr>
          <w:rStyle w:val="a5"/>
          <w:rFonts w:ascii="Times New Roman" w:hAnsi="Times New Roman"/>
          <w:sz w:val="28"/>
          <w:szCs w:val="28"/>
        </w:rPr>
        <w:footnoteReference w:id="10"/>
      </w:r>
    </w:p>
    <w:p w:rsidR="00426899" w:rsidRPr="005F5272" w:rsidRDefault="00426899" w:rsidP="005F5272">
      <w:pPr>
        <w:pStyle w:val="a7"/>
        <w:widowControl w:val="0"/>
        <w:numPr>
          <w:ilvl w:val="1"/>
          <w:numId w:val="12"/>
        </w:numPr>
        <w:autoSpaceDE w:val="0"/>
        <w:autoSpaceDN w:val="0"/>
        <w:adjustRightInd w:val="0"/>
        <w:spacing w:after="0" w:line="360" w:lineRule="auto"/>
        <w:ind w:left="0" w:firstLine="680"/>
        <w:jc w:val="both"/>
        <w:rPr>
          <w:rFonts w:ascii="Times New Roman" w:hAnsi="Times New Roman"/>
          <w:sz w:val="28"/>
          <w:szCs w:val="28"/>
        </w:rPr>
      </w:pPr>
      <w:r w:rsidRPr="005F5272">
        <w:rPr>
          <w:rFonts w:ascii="Times New Roman" w:hAnsi="Times New Roman"/>
          <w:sz w:val="28"/>
          <w:szCs w:val="28"/>
        </w:rPr>
        <w:t>Прекращение трудового договора может иметь место только по основаниям, предусмотренным Трудовым кодексом Российской Федерации, а именно:</w:t>
      </w:r>
      <w:r w:rsidR="0097436B">
        <w:rPr>
          <w:rStyle w:val="a5"/>
          <w:rFonts w:ascii="Times New Roman" w:hAnsi="Times New Roman"/>
          <w:sz w:val="28"/>
          <w:szCs w:val="28"/>
        </w:rPr>
        <w:footnoteReference w:id="11"/>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соглашение сторон;</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расторжение трудового договора по инициативе работника;</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расторжение трудового договора по инициативе работодателя;</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 xml:space="preserve">отказ работника от продолжения работы в связи со сменой собственника имущества </w:t>
      </w:r>
      <w:r w:rsidR="0097436B" w:rsidRPr="009E509A">
        <w:rPr>
          <w:rFonts w:ascii="Times New Roman" w:hAnsi="Times New Roman"/>
          <w:sz w:val="28"/>
          <w:szCs w:val="28"/>
        </w:rPr>
        <w:t>Учреждения</w:t>
      </w:r>
      <w:r w:rsidRPr="009E509A">
        <w:rPr>
          <w:rFonts w:ascii="Times New Roman" w:hAnsi="Times New Roman"/>
          <w:sz w:val="28"/>
          <w:szCs w:val="28"/>
        </w:rPr>
        <w:t xml:space="preserve">, с изменением подведомственности (подчиненности) </w:t>
      </w:r>
      <w:r w:rsidR="0097436B" w:rsidRPr="009E509A">
        <w:rPr>
          <w:rFonts w:ascii="Times New Roman" w:hAnsi="Times New Roman"/>
          <w:sz w:val="28"/>
          <w:szCs w:val="28"/>
        </w:rPr>
        <w:t>Учреждения</w:t>
      </w:r>
      <w:r w:rsidRPr="009E509A">
        <w:rPr>
          <w:rFonts w:ascii="Times New Roman" w:hAnsi="Times New Roman"/>
          <w:sz w:val="28"/>
          <w:szCs w:val="28"/>
        </w:rPr>
        <w:t xml:space="preserve"> либо е</w:t>
      </w:r>
      <w:r w:rsidR="00E97275">
        <w:rPr>
          <w:rFonts w:ascii="Times New Roman" w:hAnsi="Times New Roman"/>
          <w:sz w:val="28"/>
          <w:szCs w:val="28"/>
        </w:rPr>
        <w:t>го</w:t>
      </w:r>
      <w:r w:rsidRPr="009E509A">
        <w:rPr>
          <w:rFonts w:ascii="Times New Roman" w:hAnsi="Times New Roman"/>
          <w:sz w:val="28"/>
          <w:szCs w:val="28"/>
        </w:rPr>
        <w:t xml:space="preserve"> реорганизацией;</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отказ работника от продолжения работы в связи с изменением определенных сторонами условий трудового договора;</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 xml:space="preserve">отказ работника от перевода на другую работу, необходимого ему в соответствии с медицинским заключением, </w:t>
      </w:r>
      <w:r w:rsidR="007B0D33">
        <w:rPr>
          <w:rFonts w:ascii="Times New Roman" w:hAnsi="Times New Roman"/>
          <w:sz w:val="28"/>
          <w:szCs w:val="28"/>
        </w:rPr>
        <w:t xml:space="preserve">выданным в порядке, </w:t>
      </w:r>
      <w:r w:rsidR="007B0D33">
        <w:rPr>
          <w:rFonts w:ascii="Times New Roman" w:hAnsi="Times New Roman"/>
          <w:sz w:val="28"/>
          <w:szCs w:val="28"/>
        </w:rPr>
        <w:lastRenderedPageBreak/>
        <w:t xml:space="preserve">установленном федеральными законами и иными нормативными правовыми актами Российской Федерации, </w:t>
      </w:r>
      <w:r w:rsidRPr="009E509A">
        <w:rPr>
          <w:rFonts w:ascii="Times New Roman" w:hAnsi="Times New Roman"/>
          <w:sz w:val="28"/>
          <w:szCs w:val="28"/>
        </w:rPr>
        <w:t>либо отсутстви</w:t>
      </w:r>
      <w:r w:rsidR="007B0D33">
        <w:rPr>
          <w:rFonts w:ascii="Times New Roman" w:hAnsi="Times New Roman"/>
          <w:sz w:val="28"/>
          <w:szCs w:val="28"/>
        </w:rPr>
        <w:t>е</w:t>
      </w:r>
      <w:r w:rsidRPr="009E509A">
        <w:rPr>
          <w:rFonts w:ascii="Times New Roman" w:hAnsi="Times New Roman"/>
          <w:sz w:val="28"/>
          <w:szCs w:val="28"/>
        </w:rPr>
        <w:t xml:space="preserve"> у работодателя соответствующей работы;</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отказ работника от перевода на работу в другую местность вместе с работодателем;</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обстоятельства, не зависящие от воли сторон;</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7B0D33">
        <w:rPr>
          <w:rFonts w:ascii="Times New Roman" w:hAnsi="Times New Roman"/>
          <w:sz w:val="28"/>
          <w:szCs w:val="28"/>
        </w:rPr>
        <w:t xml:space="preserve">нарушение установленных Трудовым кодексом Российской Федерации или </w:t>
      </w:r>
      <w:r w:rsidRPr="009E509A">
        <w:rPr>
          <w:rFonts w:ascii="Times New Roman" w:hAnsi="Times New Roman"/>
          <w:sz w:val="28"/>
          <w:szCs w:val="28"/>
        </w:rPr>
        <w:t>иным федеральным законом правил заключения трудового договора, если это нарушение исключает возможность продолжения работы.</w:t>
      </w:r>
    </w:p>
    <w:p w:rsidR="009E509A" w:rsidRPr="009E509A" w:rsidRDefault="009E509A" w:rsidP="009E509A">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Дополнительными</w:t>
      </w:r>
      <w:r w:rsidRPr="009E509A">
        <w:rPr>
          <w:rFonts w:ascii="Times New Roman" w:hAnsi="Times New Roman"/>
          <w:sz w:val="28"/>
          <w:szCs w:val="28"/>
        </w:rPr>
        <w:t xml:space="preserve"> основаниями прекращения трудового договора с педагогическим работником </w:t>
      </w:r>
      <w:r w:rsidR="005F5272">
        <w:rPr>
          <w:rFonts w:ascii="Times New Roman" w:hAnsi="Times New Roman"/>
          <w:sz w:val="28"/>
          <w:szCs w:val="28"/>
        </w:rPr>
        <w:t xml:space="preserve">Учреждения </w:t>
      </w:r>
      <w:r w:rsidRPr="009E509A">
        <w:rPr>
          <w:rFonts w:ascii="Times New Roman" w:hAnsi="Times New Roman"/>
          <w:sz w:val="28"/>
          <w:szCs w:val="28"/>
        </w:rPr>
        <w:t>являются</w:t>
      </w:r>
      <w:r>
        <w:rPr>
          <w:rFonts w:ascii="Times New Roman" w:hAnsi="Times New Roman"/>
          <w:sz w:val="28"/>
          <w:szCs w:val="28"/>
        </w:rPr>
        <w:t>:</w:t>
      </w:r>
    </w:p>
    <w:p w:rsidR="009E509A" w:rsidRPr="009E509A" w:rsidRDefault="009E509A" w:rsidP="009E509A">
      <w:pPr>
        <w:pStyle w:val="a7"/>
        <w:widowControl w:val="0"/>
        <w:numPr>
          <w:ilvl w:val="0"/>
          <w:numId w:val="3"/>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 xml:space="preserve">повторное в течение одного года грубое нарушение </w:t>
      </w:r>
      <w:r>
        <w:rPr>
          <w:rFonts w:ascii="Times New Roman" w:hAnsi="Times New Roman"/>
          <w:sz w:val="28"/>
          <w:szCs w:val="28"/>
        </w:rPr>
        <w:t>У</w:t>
      </w:r>
      <w:r w:rsidRPr="009E509A">
        <w:rPr>
          <w:rFonts w:ascii="Times New Roman" w:hAnsi="Times New Roman"/>
          <w:sz w:val="28"/>
          <w:szCs w:val="28"/>
        </w:rPr>
        <w:t xml:space="preserve">става </w:t>
      </w:r>
      <w:r>
        <w:rPr>
          <w:rFonts w:ascii="Times New Roman" w:hAnsi="Times New Roman"/>
          <w:sz w:val="28"/>
          <w:szCs w:val="28"/>
        </w:rPr>
        <w:t>У</w:t>
      </w:r>
      <w:r w:rsidRPr="009E509A">
        <w:rPr>
          <w:rFonts w:ascii="Times New Roman" w:hAnsi="Times New Roman"/>
          <w:sz w:val="28"/>
          <w:szCs w:val="28"/>
        </w:rPr>
        <w:t>чреждения;</w:t>
      </w:r>
    </w:p>
    <w:p w:rsidR="009E509A" w:rsidRPr="009E509A" w:rsidRDefault="009E509A" w:rsidP="00BB3124">
      <w:pPr>
        <w:pStyle w:val="a7"/>
        <w:widowControl w:val="0"/>
        <w:numPr>
          <w:ilvl w:val="0"/>
          <w:numId w:val="3"/>
        </w:numPr>
        <w:autoSpaceDE w:val="0"/>
        <w:autoSpaceDN w:val="0"/>
        <w:adjustRightInd w:val="0"/>
        <w:spacing w:after="0" w:line="360" w:lineRule="auto"/>
        <w:ind w:left="0" w:firstLine="284"/>
        <w:jc w:val="both"/>
        <w:rPr>
          <w:rFonts w:ascii="Times New Roman" w:hAnsi="Times New Roman"/>
          <w:sz w:val="28"/>
          <w:szCs w:val="28"/>
        </w:rPr>
      </w:pPr>
      <w:proofErr w:type="gramStart"/>
      <w:r w:rsidRPr="009E509A">
        <w:rPr>
          <w:rFonts w:ascii="Times New Roman" w:hAnsi="Times New Roman"/>
          <w:sz w:val="28"/>
          <w:szCs w:val="28"/>
        </w:rPr>
        <w:t>применение, в том числе однократное, методов воспитания, связанных с физическим и (или) психическим наси</w:t>
      </w:r>
      <w:r w:rsidR="00602853">
        <w:rPr>
          <w:rFonts w:ascii="Times New Roman" w:hAnsi="Times New Roman"/>
          <w:sz w:val="28"/>
          <w:szCs w:val="28"/>
        </w:rPr>
        <w:t>лием над личностью обучающегося</w:t>
      </w:r>
      <w:r>
        <w:rPr>
          <w:rFonts w:ascii="Times New Roman" w:hAnsi="Times New Roman"/>
          <w:sz w:val="28"/>
          <w:szCs w:val="28"/>
        </w:rPr>
        <w:t>.</w:t>
      </w:r>
      <w:proofErr w:type="gramEnd"/>
    </w:p>
    <w:p w:rsidR="009E509A" w:rsidRPr="005F5272" w:rsidRDefault="009E509A" w:rsidP="00BB3124">
      <w:pPr>
        <w:widowControl w:val="0"/>
        <w:autoSpaceDE w:val="0"/>
        <w:autoSpaceDN w:val="0"/>
        <w:adjustRightInd w:val="0"/>
        <w:spacing w:after="0" w:line="360" w:lineRule="auto"/>
        <w:jc w:val="both"/>
        <w:rPr>
          <w:rFonts w:ascii="Times New Roman" w:hAnsi="Times New Roman"/>
          <w:sz w:val="28"/>
          <w:szCs w:val="28"/>
        </w:rPr>
      </w:pPr>
      <w:r w:rsidRPr="005F5272">
        <w:rPr>
          <w:rFonts w:ascii="Times New Roman" w:hAnsi="Times New Roman"/>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426899" w:rsidRP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 xml:space="preserve">Работник имеет право расторгнуть трудовой договор, предупредив об этом работодателя в письменной форме не </w:t>
      </w:r>
      <w:proofErr w:type="gramStart"/>
      <w:r w:rsidRPr="005F5272">
        <w:rPr>
          <w:rFonts w:ascii="Times New Roman" w:hAnsi="Times New Roman"/>
          <w:sz w:val="28"/>
          <w:szCs w:val="28"/>
        </w:rPr>
        <w:t>позднее</w:t>
      </w:r>
      <w:proofErr w:type="gramEnd"/>
      <w:r w:rsidRPr="005F5272">
        <w:rPr>
          <w:rFonts w:ascii="Times New Roman" w:hAnsi="Times New Roman"/>
          <w:sz w:val="28"/>
          <w:szCs w:val="28"/>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009E509A" w:rsidRPr="005F5272">
        <w:rPr>
          <w:rStyle w:val="a5"/>
          <w:rFonts w:ascii="Times New Roman" w:hAnsi="Times New Roman"/>
          <w:sz w:val="28"/>
          <w:szCs w:val="28"/>
        </w:rPr>
        <w:footnoteReference w:id="12"/>
      </w:r>
    </w:p>
    <w:p w:rsid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 xml:space="preserve">По соглашению между работником и работодателем трудовой </w:t>
      </w:r>
      <w:proofErr w:type="gramStart"/>
      <w:r w:rsidRPr="005F5272">
        <w:rPr>
          <w:rFonts w:ascii="Times New Roman" w:hAnsi="Times New Roman"/>
          <w:sz w:val="28"/>
          <w:szCs w:val="28"/>
        </w:rPr>
        <w:t>договор</w:t>
      </w:r>
      <w:proofErr w:type="gramEnd"/>
      <w:r w:rsidRPr="005F5272">
        <w:rPr>
          <w:rFonts w:ascii="Times New Roman" w:hAnsi="Times New Roman"/>
          <w:sz w:val="28"/>
          <w:szCs w:val="28"/>
        </w:rPr>
        <w:t xml:space="preserve"> может быть расторгнут и до истечения срока предупреждения об увольнении.</w:t>
      </w:r>
      <w:r w:rsidR="009E509A" w:rsidRPr="005F5272">
        <w:rPr>
          <w:rStyle w:val="a5"/>
          <w:rFonts w:ascii="Times New Roman" w:hAnsi="Times New Roman"/>
          <w:sz w:val="28"/>
          <w:szCs w:val="28"/>
        </w:rPr>
        <w:footnoteReference w:id="13"/>
      </w:r>
    </w:p>
    <w:p w:rsid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proofErr w:type="gramStart"/>
      <w:r w:rsidRPr="005F5272">
        <w:rPr>
          <w:rFonts w:ascii="Times New Roman" w:hAnsi="Times New Roman"/>
          <w:sz w:val="28"/>
          <w:szCs w:val="28"/>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w:t>
      </w:r>
      <w:r w:rsidRPr="005F5272">
        <w:rPr>
          <w:rFonts w:ascii="Times New Roman" w:hAnsi="Times New Roman"/>
          <w:sz w:val="28"/>
          <w:szCs w:val="28"/>
        </w:rPr>
        <w:lastRenderedPageBreak/>
        <w:t>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5F5272">
        <w:rPr>
          <w:rFonts w:ascii="Times New Roman" w:hAnsi="Times New Roman"/>
          <w:sz w:val="28"/>
          <w:szCs w:val="28"/>
        </w:rPr>
        <w:t xml:space="preserve"> в заявлении работника.</w:t>
      </w:r>
      <w:r w:rsidR="009E509A" w:rsidRPr="005F5272">
        <w:rPr>
          <w:rStyle w:val="a5"/>
          <w:rFonts w:ascii="Times New Roman" w:hAnsi="Times New Roman"/>
          <w:sz w:val="28"/>
          <w:szCs w:val="28"/>
        </w:rPr>
        <w:footnoteReference w:id="14"/>
      </w:r>
    </w:p>
    <w:p w:rsid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009E509A">
        <w:rPr>
          <w:rStyle w:val="a5"/>
          <w:rFonts w:ascii="Times New Roman" w:hAnsi="Times New Roman"/>
          <w:sz w:val="28"/>
          <w:szCs w:val="28"/>
        </w:rPr>
        <w:footnoteReference w:id="15"/>
      </w:r>
    </w:p>
    <w:p w:rsid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r w:rsidR="009E509A">
        <w:rPr>
          <w:rStyle w:val="a5"/>
          <w:rFonts w:ascii="Times New Roman" w:hAnsi="Times New Roman"/>
          <w:sz w:val="28"/>
          <w:szCs w:val="28"/>
        </w:rPr>
        <w:footnoteReference w:id="16"/>
      </w:r>
    </w:p>
    <w:p w:rsid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r w:rsidR="009E509A">
        <w:rPr>
          <w:rStyle w:val="a5"/>
          <w:rFonts w:ascii="Times New Roman" w:hAnsi="Times New Roman"/>
          <w:sz w:val="28"/>
          <w:szCs w:val="28"/>
        </w:rPr>
        <w:footnoteReference w:id="17"/>
      </w:r>
    </w:p>
    <w:p w:rsidR="00426899" w:rsidRP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sidR="009E509A" w:rsidRPr="005F5272">
        <w:rPr>
          <w:rStyle w:val="a5"/>
          <w:rFonts w:ascii="Times New Roman" w:hAnsi="Times New Roman"/>
          <w:sz w:val="28"/>
          <w:szCs w:val="28"/>
        </w:rPr>
        <w:footnoteReference w:id="18"/>
      </w:r>
    </w:p>
    <w:p w:rsidR="00426899" w:rsidRPr="005F5272" w:rsidRDefault="00426899" w:rsidP="005F5272">
      <w:pPr>
        <w:widowControl w:val="0"/>
        <w:autoSpaceDE w:val="0"/>
        <w:autoSpaceDN w:val="0"/>
        <w:adjustRightInd w:val="0"/>
        <w:spacing w:after="0" w:line="360" w:lineRule="auto"/>
        <w:ind w:firstLine="709"/>
        <w:jc w:val="both"/>
        <w:rPr>
          <w:rFonts w:ascii="Times New Roman" w:hAnsi="Times New Roman"/>
          <w:sz w:val="28"/>
          <w:szCs w:val="28"/>
        </w:rPr>
      </w:pPr>
      <w:r w:rsidRPr="005F5272">
        <w:rPr>
          <w:rFonts w:ascii="Times New Roman" w:hAnsi="Times New Roman"/>
          <w:sz w:val="28"/>
          <w:szCs w:val="28"/>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sidR="00BA2431" w:rsidRPr="005F5272">
        <w:rPr>
          <w:rStyle w:val="a5"/>
          <w:rFonts w:ascii="Times New Roman" w:hAnsi="Times New Roman"/>
          <w:sz w:val="28"/>
          <w:szCs w:val="28"/>
        </w:rPr>
        <w:footnoteReference w:id="19"/>
      </w:r>
    </w:p>
    <w:p w:rsidR="00426899" w:rsidRP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Прекращение трудового договора оформляется приказом работодателя.</w:t>
      </w:r>
      <w:r w:rsidR="00BA2431" w:rsidRPr="005F5272">
        <w:rPr>
          <w:rStyle w:val="a5"/>
          <w:rFonts w:ascii="Times New Roman" w:hAnsi="Times New Roman"/>
          <w:sz w:val="28"/>
          <w:szCs w:val="28"/>
        </w:rPr>
        <w:footnoteReference w:id="20"/>
      </w:r>
    </w:p>
    <w:p w:rsidR="00426899" w:rsidRPr="001D7E65" w:rsidRDefault="00426899" w:rsidP="005F5272">
      <w:pPr>
        <w:pStyle w:val="a7"/>
        <w:widowControl w:val="0"/>
        <w:numPr>
          <w:ilvl w:val="0"/>
          <w:numId w:val="12"/>
        </w:numPr>
        <w:autoSpaceDE w:val="0"/>
        <w:autoSpaceDN w:val="0"/>
        <w:adjustRightInd w:val="0"/>
        <w:spacing w:after="0" w:line="360" w:lineRule="auto"/>
        <w:ind w:left="0" w:firstLine="709"/>
        <w:jc w:val="both"/>
        <w:outlineLvl w:val="1"/>
        <w:rPr>
          <w:rFonts w:ascii="Times New Roman" w:hAnsi="Times New Roman"/>
          <w:b/>
          <w:sz w:val="28"/>
          <w:szCs w:val="28"/>
        </w:rPr>
      </w:pPr>
      <w:bookmarkStart w:id="3" w:name="_Toc364241470"/>
      <w:r w:rsidRPr="001D7E65">
        <w:rPr>
          <w:rFonts w:ascii="Times New Roman" w:hAnsi="Times New Roman"/>
          <w:b/>
          <w:sz w:val="28"/>
          <w:szCs w:val="28"/>
        </w:rPr>
        <w:t>Основные права и обязанности работник</w:t>
      </w:r>
      <w:r w:rsidR="00AE53FC">
        <w:rPr>
          <w:rFonts w:ascii="Times New Roman" w:hAnsi="Times New Roman"/>
          <w:b/>
          <w:sz w:val="28"/>
          <w:szCs w:val="28"/>
        </w:rPr>
        <w:t>ов</w:t>
      </w:r>
      <w:r w:rsidR="00D33CAB" w:rsidRPr="001D7E65">
        <w:rPr>
          <w:rFonts w:ascii="Times New Roman" w:hAnsi="Times New Roman"/>
          <w:b/>
          <w:sz w:val="28"/>
          <w:szCs w:val="28"/>
        </w:rPr>
        <w:t xml:space="preserve"> Учреждения</w:t>
      </w:r>
      <w:bookmarkEnd w:id="3"/>
    </w:p>
    <w:p w:rsidR="00426899" w:rsidRP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Работник</w:t>
      </w:r>
      <w:r w:rsidR="00AE53FC">
        <w:rPr>
          <w:rFonts w:ascii="Times New Roman" w:hAnsi="Times New Roman"/>
          <w:sz w:val="28"/>
          <w:szCs w:val="28"/>
        </w:rPr>
        <w:t>и</w:t>
      </w:r>
      <w:r w:rsidRPr="005F5272">
        <w:rPr>
          <w:rFonts w:ascii="Times New Roman" w:hAnsi="Times New Roman"/>
          <w:sz w:val="28"/>
          <w:szCs w:val="28"/>
        </w:rPr>
        <w:t xml:space="preserve"> </w:t>
      </w:r>
      <w:r w:rsidR="00D33CAB" w:rsidRPr="005F5272">
        <w:rPr>
          <w:rFonts w:ascii="Times New Roman" w:hAnsi="Times New Roman"/>
          <w:sz w:val="28"/>
          <w:szCs w:val="28"/>
        </w:rPr>
        <w:t xml:space="preserve">Учреждения </w:t>
      </w:r>
      <w:r w:rsidRPr="005F5272">
        <w:rPr>
          <w:rFonts w:ascii="Times New Roman" w:hAnsi="Times New Roman"/>
          <w:sz w:val="28"/>
          <w:szCs w:val="28"/>
        </w:rPr>
        <w:t>име</w:t>
      </w:r>
      <w:r w:rsidR="00AE53FC">
        <w:rPr>
          <w:rFonts w:ascii="Times New Roman" w:hAnsi="Times New Roman"/>
          <w:sz w:val="28"/>
          <w:szCs w:val="28"/>
        </w:rPr>
        <w:t>ю</w:t>
      </w:r>
      <w:r w:rsidRPr="005F5272">
        <w:rPr>
          <w:rFonts w:ascii="Times New Roman" w:hAnsi="Times New Roman"/>
          <w:sz w:val="28"/>
          <w:szCs w:val="28"/>
        </w:rPr>
        <w:t xml:space="preserve">т право </w:t>
      </w:r>
      <w:proofErr w:type="gramStart"/>
      <w:r w:rsidRPr="005F5272">
        <w:rPr>
          <w:rFonts w:ascii="Times New Roman" w:hAnsi="Times New Roman"/>
          <w:sz w:val="28"/>
          <w:szCs w:val="28"/>
        </w:rPr>
        <w:t>на</w:t>
      </w:r>
      <w:proofErr w:type="gramEnd"/>
      <w:r w:rsidRPr="005F5272">
        <w:rPr>
          <w:rFonts w:ascii="Times New Roman" w:hAnsi="Times New Roman"/>
          <w:sz w:val="28"/>
          <w:szCs w:val="28"/>
        </w:rPr>
        <w:t>:</w:t>
      </w:r>
      <w:r w:rsidR="00BA2431" w:rsidRPr="005F5272">
        <w:rPr>
          <w:rStyle w:val="a5"/>
          <w:rFonts w:ascii="Times New Roman" w:hAnsi="Times New Roman"/>
          <w:sz w:val="28"/>
          <w:szCs w:val="28"/>
        </w:rPr>
        <w:footnoteReference w:id="21"/>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lastRenderedPageBreak/>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предоставление работы, обусловленной трудовым договором;</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рабочее место, соответствующее государственным нормативным требованиям охраны труда</w:t>
      </w:r>
      <w:r w:rsidR="00BA2431" w:rsidRPr="005F5272">
        <w:rPr>
          <w:rFonts w:ascii="Times New Roman" w:hAnsi="Times New Roman"/>
          <w:sz w:val="28"/>
          <w:szCs w:val="28"/>
        </w:rPr>
        <w:t xml:space="preserve"> и условиям, предусмотренным трудовым договором</w:t>
      </w:r>
      <w:r w:rsidRPr="005F5272">
        <w:rPr>
          <w:rFonts w:ascii="Times New Roman" w:hAnsi="Times New Roman"/>
          <w:sz w:val="28"/>
          <w:szCs w:val="28"/>
        </w:rPr>
        <w:t>;</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полную достоверную информацию об условиях труда и требованиях охраны труда на рабочем месте;</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подготовку</w:t>
      </w:r>
      <w:r w:rsidR="00BA2431" w:rsidRPr="005F5272">
        <w:rPr>
          <w:rFonts w:ascii="Times New Roman" w:hAnsi="Times New Roman"/>
          <w:sz w:val="28"/>
          <w:szCs w:val="28"/>
        </w:rPr>
        <w:t xml:space="preserve"> и дополнительное профессиональное образование </w:t>
      </w:r>
      <w:r w:rsidRPr="005F5272">
        <w:rPr>
          <w:rFonts w:ascii="Times New Roman" w:hAnsi="Times New Roman"/>
          <w:sz w:val="28"/>
          <w:szCs w:val="28"/>
        </w:rPr>
        <w:t>в порядке, установленном Трудовым кодексом Российской Федерации, иными федеральными законами;</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участие в управлении </w:t>
      </w:r>
      <w:r w:rsidR="00BA2431" w:rsidRPr="005F5272">
        <w:rPr>
          <w:rFonts w:ascii="Times New Roman" w:hAnsi="Times New Roman"/>
          <w:sz w:val="28"/>
          <w:szCs w:val="28"/>
        </w:rPr>
        <w:t>Учреждением</w:t>
      </w:r>
      <w:r w:rsidRPr="005F5272">
        <w:rPr>
          <w:rFonts w:ascii="Times New Roman" w:hAnsi="Times New Roman"/>
          <w:sz w:val="28"/>
          <w:szCs w:val="28"/>
        </w:rPr>
        <w:t xml:space="preserve"> в предусмотренных Трудовым </w:t>
      </w:r>
      <w:hyperlink r:id="rId8" w:history="1">
        <w:r w:rsidRPr="005F5272">
          <w:rPr>
            <w:rFonts w:ascii="Times New Roman" w:hAnsi="Times New Roman"/>
            <w:sz w:val="28"/>
            <w:szCs w:val="28"/>
          </w:rPr>
          <w:t>кодексом</w:t>
        </w:r>
      </w:hyperlink>
      <w:r w:rsidRPr="005F5272">
        <w:rPr>
          <w:rFonts w:ascii="Times New Roman" w:hAnsi="Times New Roman"/>
          <w:sz w:val="28"/>
          <w:szCs w:val="28"/>
        </w:rPr>
        <w:t xml:space="preserve"> Российской Федерации, </w:t>
      </w:r>
      <w:r w:rsidR="00E8636B" w:rsidRPr="005F5272">
        <w:rPr>
          <w:rFonts w:ascii="Times New Roman" w:hAnsi="Times New Roman"/>
          <w:sz w:val="28"/>
          <w:szCs w:val="28"/>
        </w:rPr>
        <w:t xml:space="preserve">Федеральным законом «Об образовании в Российской Федерации», </w:t>
      </w:r>
      <w:r w:rsidRPr="005F5272">
        <w:rPr>
          <w:rFonts w:ascii="Times New Roman" w:hAnsi="Times New Roman"/>
          <w:sz w:val="28"/>
          <w:szCs w:val="28"/>
        </w:rPr>
        <w:t>иными федеральными законами формах;</w:t>
      </w:r>
    </w:p>
    <w:p w:rsidR="00E8636B" w:rsidRPr="005F5272" w:rsidRDefault="00E8636B"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защиту своих трудовых прав, свобод и законных интересов всеми не запрещенными законом способами;</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разрешение индивидуальных и коллективных трудовых споров, включая </w:t>
      </w:r>
      <w:r w:rsidRPr="005F5272">
        <w:rPr>
          <w:rFonts w:ascii="Times New Roman" w:hAnsi="Times New Roman"/>
          <w:sz w:val="28"/>
          <w:szCs w:val="28"/>
        </w:rPr>
        <w:lastRenderedPageBreak/>
        <w:t xml:space="preserve">право на забастовку, в порядке, установленном Трудовым </w:t>
      </w:r>
      <w:hyperlink r:id="rId9" w:history="1">
        <w:r w:rsidRPr="005F5272">
          <w:rPr>
            <w:rFonts w:ascii="Times New Roman" w:hAnsi="Times New Roman"/>
            <w:sz w:val="28"/>
            <w:szCs w:val="28"/>
          </w:rPr>
          <w:t>кодексом</w:t>
        </w:r>
      </w:hyperlink>
      <w:r w:rsidRPr="005F5272">
        <w:rPr>
          <w:rFonts w:ascii="Times New Roman" w:hAnsi="Times New Roman"/>
          <w:sz w:val="28"/>
          <w:szCs w:val="28"/>
        </w:rPr>
        <w:t xml:space="preserve"> Российской Федерации, иными федеральными законами;</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0" w:history="1">
        <w:r w:rsidRPr="005F5272">
          <w:rPr>
            <w:rFonts w:ascii="Times New Roman" w:hAnsi="Times New Roman"/>
            <w:sz w:val="28"/>
            <w:szCs w:val="28"/>
          </w:rPr>
          <w:t>кодексом</w:t>
        </w:r>
      </w:hyperlink>
      <w:r w:rsidRPr="005F5272">
        <w:rPr>
          <w:rFonts w:ascii="Times New Roman" w:hAnsi="Times New Roman"/>
          <w:sz w:val="28"/>
          <w:szCs w:val="28"/>
        </w:rPr>
        <w:t xml:space="preserve"> Российской Федерации, иными федеральными </w:t>
      </w:r>
      <w:hyperlink r:id="rId11" w:history="1">
        <w:r w:rsidRPr="005F5272">
          <w:rPr>
            <w:rFonts w:ascii="Times New Roman" w:hAnsi="Times New Roman"/>
            <w:sz w:val="28"/>
            <w:szCs w:val="28"/>
          </w:rPr>
          <w:t>законами</w:t>
        </w:r>
      </w:hyperlink>
      <w:r w:rsidRPr="005F5272">
        <w:rPr>
          <w:rFonts w:ascii="Times New Roman" w:hAnsi="Times New Roman"/>
          <w:sz w:val="28"/>
          <w:szCs w:val="28"/>
        </w:rPr>
        <w:t>;</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обязательное социальное страхование в случаях, предусмотренных федеральными законами.</w:t>
      </w:r>
    </w:p>
    <w:p w:rsidR="00E8636B" w:rsidRPr="005F5272" w:rsidRDefault="00E8636B"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Педагогические работники Учреждения пользуются следующими академическими правами и свободами:</w:t>
      </w:r>
      <w:r w:rsidR="00AE53FC">
        <w:rPr>
          <w:rStyle w:val="a5"/>
          <w:rFonts w:ascii="Times New Roman" w:hAnsi="Times New Roman"/>
          <w:sz w:val="28"/>
          <w:szCs w:val="28"/>
        </w:rPr>
        <w:footnoteReference w:id="22"/>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свобода преподавания, свободное выражение своего мнения, свобода от вмешательства в профессиональную деятельность;</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свобода выбора и использования педагогически обоснованных форм, средств, методов обучения и воспитания;</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право на бесплатное пользование библиотеками и информационными ресурсами, а также доступ в порядке, установленном </w:t>
      </w:r>
      <w:r w:rsidR="00D33CAB" w:rsidRPr="005F5272">
        <w:rPr>
          <w:rFonts w:ascii="Times New Roman" w:hAnsi="Times New Roman"/>
          <w:sz w:val="28"/>
          <w:szCs w:val="28"/>
        </w:rPr>
        <w:t>Учреждением</w:t>
      </w:r>
      <w:r w:rsidRPr="005F5272">
        <w:rPr>
          <w:rFonts w:ascii="Times New Roman" w:hAnsi="Times New Roman"/>
          <w:sz w:val="28"/>
          <w:szCs w:val="28"/>
        </w:rPr>
        <w:t xml:space="preserve">, к </w:t>
      </w:r>
      <w:r w:rsidRPr="005F5272">
        <w:rPr>
          <w:rFonts w:ascii="Times New Roman" w:hAnsi="Times New Roman"/>
          <w:sz w:val="28"/>
          <w:szCs w:val="28"/>
        </w:rPr>
        <w:lastRenderedPageBreak/>
        <w:t xml:space="preserve">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D33CAB" w:rsidRPr="005F5272">
        <w:rPr>
          <w:rFonts w:ascii="Times New Roman" w:hAnsi="Times New Roman"/>
          <w:sz w:val="28"/>
          <w:szCs w:val="28"/>
        </w:rPr>
        <w:t>Учреждении</w:t>
      </w:r>
      <w:r w:rsidRPr="005F5272">
        <w:rPr>
          <w:rFonts w:ascii="Times New Roman" w:hAnsi="Times New Roman"/>
          <w:sz w:val="28"/>
          <w:szCs w:val="28"/>
        </w:rPr>
        <w:t>;</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право на бесплатное пользование образовательными, методическими и научными услугами </w:t>
      </w:r>
      <w:r w:rsidR="00D33CAB" w:rsidRPr="005F5272">
        <w:rPr>
          <w:rFonts w:ascii="Times New Roman" w:hAnsi="Times New Roman"/>
          <w:sz w:val="28"/>
          <w:szCs w:val="28"/>
        </w:rPr>
        <w:t>Учреждения</w:t>
      </w:r>
      <w:r w:rsidRPr="005F5272">
        <w:rPr>
          <w:rFonts w:ascii="Times New Roman" w:hAnsi="Times New Roman"/>
          <w:sz w:val="28"/>
          <w:szCs w:val="28"/>
        </w:rPr>
        <w:t>, в порядке, установленном законодательством Российской Федерации или локальными нормативными актами;</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право на участие в обсуждении вопросов, относящихся к деятельности </w:t>
      </w:r>
      <w:r w:rsidR="00D33CAB" w:rsidRPr="005F5272">
        <w:rPr>
          <w:rFonts w:ascii="Times New Roman" w:hAnsi="Times New Roman"/>
          <w:sz w:val="28"/>
          <w:szCs w:val="28"/>
        </w:rPr>
        <w:t>Учреждения</w:t>
      </w:r>
      <w:r w:rsidRPr="005F5272">
        <w:rPr>
          <w:rFonts w:ascii="Times New Roman" w:hAnsi="Times New Roman"/>
          <w:sz w:val="28"/>
          <w:szCs w:val="28"/>
        </w:rPr>
        <w:t>, в том числе через органы управления и общественные организации;</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обращение в комиссию по урегулированию споров между участниками образовательных отношений;</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F5272" w:rsidRDefault="00E8636B"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proofErr w:type="gramStart"/>
      <w:r w:rsidRPr="005F5272">
        <w:rPr>
          <w:rFonts w:ascii="Times New Roman" w:hAnsi="Times New Roman"/>
          <w:sz w:val="28"/>
          <w:szCs w:val="28"/>
        </w:rPr>
        <w:t>Академические права и свободы, указанные в</w:t>
      </w:r>
      <w:r w:rsidR="005F5272" w:rsidRPr="005F5272">
        <w:rPr>
          <w:rFonts w:ascii="Times New Roman" w:hAnsi="Times New Roman"/>
          <w:sz w:val="28"/>
          <w:szCs w:val="28"/>
        </w:rPr>
        <w:t xml:space="preserve"> п.3.2 настоящих Правил</w:t>
      </w:r>
      <w:r w:rsidRPr="005F5272">
        <w:rPr>
          <w:rFonts w:ascii="Times New Roman" w:hAnsi="Times New Roman"/>
          <w:sz w:val="28"/>
          <w:szCs w:val="28"/>
        </w:rPr>
        <w:t xml:space="preserve">,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w:t>
      </w:r>
      <w:r w:rsidR="00602853">
        <w:rPr>
          <w:rFonts w:ascii="Times New Roman" w:hAnsi="Times New Roman"/>
          <w:sz w:val="28"/>
          <w:szCs w:val="28"/>
        </w:rPr>
        <w:t>закреплённых</w:t>
      </w:r>
      <w:r w:rsidRPr="005F5272">
        <w:rPr>
          <w:rFonts w:ascii="Times New Roman" w:hAnsi="Times New Roman"/>
          <w:sz w:val="28"/>
          <w:szCs w:val="28"/>
        </w:rPr>
        <w:t xml:space="preserve"> приказом директора Учреждения</w:t>
      </w:r>
      <w:r w:rsidR="00E97275">
        <w:rPr>
          <w:rFonts w:ascii="Times New Roman" w:hAnsi="Times New Roman"/>
          <w:sz w:val="28"/>
          <w:szCs w:val="28"/>
        </w:rPr>
        <w:t xml:space="preserve"> (заведующего Учреждением</w:t>
      </w:r>
      <w:r w:rsidR="003D5E14">
        <w:rPr>
          <w:rFonts w:ascii="Times New Roman" w:hAnsi="Times New Roman"/>
          <w:sz w:val="28"/>
          <w:szCs w:val="28"/>
        </w:rPr>
        <w:t>.</w:t>
      </w:r>
      <w:proofErr w:type="gramEnd"/>
    </w:p>
    <w:p w:rsidR="00E8636B" w:rsidRPr="005F5272" w:rsidRDefault="00E8636B"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 xml:space="preserve">Педагогические работники </w:t>
      </w:r>
      <w:r w:rsidR="00AE53FC">
        <w:rPr>
          <w:rFonts w:ascii="Times New Roman" w:hAnsi="Times New Roman"/>
          <w:sz w:val="28"/>
          <w:szCs w:val="28"/>
        </w:rPr>
        <w:t xml:space="preserve">Учреждения </w:t>
      </w:r>
      <w:r w:rsidRPr="005F5272">
        <w:rPr>
          <w:rFonts w:ascii="Times New Roman" w:hAnsi="Times New Roman"/>
          <w:sz w:val="28"/>
          <w:szCs w:val="28"/>
        </w:rPr>
        <w:t>имеют следующие трудовые права и социальные гарантии:</w:t>
      </w:r>
      <w:r w:rsidR="00AE53FC">
        <w:rPr>
          <w:rStyle w:val="a5"/>
          <w:rFonts w:ascii="Times New Roman" w:hAnsi="Times New Roman"/>
          <w:sz w:val="28"/>
          <w:szCs w:val="28"/>
        </w:rPr>
        <w:footnoteReference w:id="23"/>
      </w:r>
    </w:p>
    <w:p w:rsidR="00E8636B" w:rsidRPr="005F5272" w:rsidRDefault="00E8636B" w:rsidP="005F5272">
      <w:pPr>
        <w:pStyle w:val="a7"/>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сокращенную продолжительность рабочего времени;</w:t>
      </w:r>
    </w:p>
    <w:p w:rsidR="00E8636B" w:rsidRPr="005F5272" w:rsidRDefault="00E8636B" w:rsidP="005F5272">
      <w:pPr>
        <w:pStyle w:val="a7"/>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E8636B" w:rsidRPr="005F5272" w:rsidRDefault="00E8636B" w:rsidP="005F5272">
      <w:pPr>
        <w:pStyle w:val="a7"/>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право на ежегодный основной удлиненный оплачиваемый отпуск, продолжительность которого определяется Правительством Российской </w:t>
      </w:r>
      <w:r w:rsidRPr="005F5272">
        <w:rPr>
          <w:rFonts w:ascii="Times New Roman" w:hAnsi="Times New Roman"/>
          <w:sz w:val="28"/>
          <w:szCs w:val="28"/>
        </w:rPr>
        <w:lastRenderedPageBreak/>
        <w:t>Федерации;</w:t>
      </w:r>
    </w:p>
    <w:p w:rsidR="00E8636B" w:rsidRPr="005F5272" w:rsidRDefault="00E8636B" w:rsidP="005F5272">
      <w:pPr>
        <w:pStyle w:val="a7"/>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E8636B" w:rsidRPr="005F5272" w:rsidRDefault="00E8636B" w:rsidP="005F5272">
      <w:pPr>
        <w:pStyle w:val="a7"/>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досрочное назначение трудовой пенсии по старости в порядке, установленном законодательством Российской Федерации;</w:t>
      </w:r>
    </w:p>
    <w:p w:rsidR="00E8636B" w:rsidRPr="005F5272" w:rsidRDefault="00E8636B" w:rsidP="005F5272">
      <w:pPr>
        <w:pStyle w:val="a7"/>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8636B" w:rsidRPr="005F5272" w:rsidRDefault="00E8636B" w:rsidP="005F5272">
      <w:pPr>
        <w:pStyle w:val="a7"/>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иные трудовые права, меры социальной поддержки, установленные федеральными законами и законодательными актами </w:t>
      </w:r>
      <w:r w:rsidR="003D5E14" w:rsidRPr="003D5E14">
        <w:rPr>
          <w:rFonts w:ascii="Times New Roman" w:hAnsi="Times New Roman"/>
          <w:sz w:val="28"/>
          <w:szCs w:val="28"/>
        </w:rPr>
        <w:t>Ярославской обл.</w:t>
      </w:r>
      <w:r w:rsidR="00602853" w:rsidRPr="003D5E14">
        <w:rPr>
          <w:rFonts w:ascii="Times New Roman" w:hAnsi="Times New Roman"/>
          <w:sz w:val="28"/>
          <w:szCs w:val="28"/>
        </w:rPr>
        <w:t xml:space="preserve"> РФ</w:t>
      </w:r>
      <w:r w:rsidRPr="003D5E14">
        <w:rPr>
          <w:rFonts w:ascii="Times New Roman" w:hAnsi="Times New Roman"/>
          <w:sz w:val="28"/>
          <w:szCs w:val="28"/>
        </w:rPr>
        <w:t>.</w:t>
      </w:r>
    </w:p>
    <w:p w:rsidR="001D7E65" w:rsidRPr="003D5E14" w:rsidRDefault="0006077E"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3D5E14">
        <w:rPr>
          <w:rFonts w:ascii="Times New Roman" w:hAnsi="Times New Roman"/>
          <w:sz w:val="28"/>
          <w:szCs w:val="28"/>
        </w:rPr>
        <w:t xml:space="preserve">Педагогические работники, проживающие в сельских населённых пунктах, рабочих посёлках (посёлках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устанавливаются законодательством </w:t>
      </w:r>
      <w:r w:rsidR="005E39AA">
        <w:rPr>
          <w:rFonts w:ascii="Times New Roman" w:hAnsi="Times New Roman"/>
          <w:i/>
          <w:sz w:val="28"/>
          <w:szCs w:val="28"/>
        </w:rPr>
        <w:t>Ярославской области</w:t>
      </w:r>
      <w:r w:rsidRPr="003D5E14">
        <w:rPr>
          <w:rFonts w:ascii="Times New Roman" w:hAnsi="Times New Roman"/>
          <w:sz w:val="28"/>
          <w:szCs w:val="28"/>
        </w:rPr>
        <w:t xml:space="preserve"> и обеспечиваются за счёт бюджетных ассигнований </w:t>
      </w:r>
      <w:r w:rsidR="005E39AA">
        <w:rPr>
          <w:rFonts w:ascii="Times New Roman" w:hAnsi="Times New Roman"/>
          <w:i/>
          <w:sz w:val="28"/>
          <w:szCs w:val="28"/>
        </w:rPr>
        <w:t>Ярославской области</w:t>
      </w:r>
      <w:r w:rsidR="00E97275" w:rsidRPr="003D5E14">
        <w:rPr>
          <w:rFonts w:ascii="Times New Roman" w:hAnsi="Times New Roman"/>
          <w:sz w:val="28"/>
          <w:szCs w:val="28"/>
        </w:rPr>
        <w:t xml:space="preserve"> </w:t>
      </w:r>
      <w:r w:rsidRPr="003D5E14">
        <w:rPr>
          <w:rFonts w:ascii="Times New Roman" w:hAnsi="Times New Roman"/>
          <w:i/>
          <w:sz w:val="28"/>
          <w:szCs w:val="28"/>
        </w:rPr>
        <w:t>(для учреждений, расположенных в сельских населённых пунктах, рабочих посёлках (посёлках городского типа))</w:t>
      </w:r>
      <w:r w:rsidR="00AE53FC" w:rsidRPr="003D5E14">
        <w:rPr>
          <w:rFonts w:ascii="Times New Roman" w:hAnsi="Times New Roman"/>
          <w:i/>
          <w:sz w:val="28"/>
          <w:szCs w:val="28"/>
        </w:rPr>
        <w:t>.</w:t>
      </w:r>
      <w:r w:rsidR="00AE53FC" w:rsidRPr="003D5E14">
        <w:rPr>
          <w:rStyle w:val="a5"/>
          <w:rFonts w:ascii="Times New Roman" w:hAnsi="Times New Roman"/>
          <w:i/>
          <w:sz w:val="28"/>
          <w:szCs w:val="28"/>
        </w:rPr>
        <w:footnoteReference w:id="24"/>
      </w:r>
    </w:p>
    <w:p w:rsidR="001D7E65" w:rsidRPr="00582042" w:rsidRDefault="0006077E"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82042">
        <w:rPr>
          <w:rFonts w:ascii="Times New Roman" w:hAnsi="Times New Roman"/>
          <w:sz w:val="28"/>
          <w:szCs w:val="28"/>
        </w:rPr>
        <w:t xml:space="preserve">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 </w:t>
      </w:r>
      <w:proofErr w:type="gramStart"/>
      <w:r w:rsidRPr="00582042">
        <w:rPr>
          <w:rFonts w:ascii="Times New Roman" w:hAnsi="Times New Roman"/>
          <w:sz w:val="28"/>
          <w:szCs w:val="28"/>
        </w:rPr>
        <w:t>рабочее</w:t>
      </w:r>
      <w:proofErr w:type="gramEnd"/>
      <w:r w:rsidRPr="00582042">
        <w:rPr>
          <w:rFonts w:ascii="Times New Roman" w:hAnsi="Times New Roman"/>
          <w:sz w:val="28"/>
          <w:szCs w:val="28"/>
        </w:rPr>
        <w:t xml:space="preserve">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w:t>
      </w:r>
      <w:r w:rsidR="00AE53FC" w:rsidRPr="00582042">
        <w:rPr>
          <w:rFonts w:ascii="Times New Roman" w:hAnsi="Times New Roman"/>
          <w:sz w:val="28"/>
          <w:szCs w:val="28"/>
        </w:rPr>
        <w:t xml:space="preserve"> Учреждения</w:t>
      </w:r>
      <w:r w:rsidRPr="00582042">
        <w:rPr>
          <w:rFonts w:ascii="Times New Roman" w:hAnsi="Times New Roman"/>
          <w:sz w:val="28"/>
          <w:szCs w:val="28"/>
        </w:rPr>
        <w:t xml:space="preserve">,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w:t>
      </w:r>
      <w:r w:rsidRPr="00582042">
        <w:rPr>
          <w:rFonts w:ascii="Times New Roman" w:hAnsi="Times New Roman"/>
          <w:sz w:val="28"/>
          <w:szCs w:val="28"/>
        </w:rPr>
        <w:lastRenderedPageBreak/>
        <w:t xml:space="preserve">устанавливаются нормативными правовыми актами </w:t>
      </w:r>
      <w:r w:rsidR="003D5E14" w:rsidRPr="00582042">
        <w:rPr>
          <w:rFonts w:ascii="Times New Roman" w:hAnsi="Times New Roman"/>
          <w:sz w:val="28"/>
          <w:szCs w:val="28"/>
        </w:rPr>
        <w:t>Ярославской обл. РФ.</w:t>
      </w:r>
      <w:r w:rsidR="00582042" w:rsidRPr="00582042">
        <w:rPr>
          <w:rFonts w:ascii="Times New Roman" w:hAnsi="Times New Roman"/>
          <w:sz w:val="28"/>
          <w:szCs w:val="28"/>
        </w:rPr>
        <w:t xml:space="preserve"> </w:t>
      </w:r>
      <w:r w:rsidRPr="00582042">
        <w:rPr>
          <w:rFonts w:ascii="Times New Roman" w:hAnsi="Times New Roman"/>
          <w:sz w:val="28"/>
          <w:szCs w:val="28"/>
        </w:rPr>
        <w:t>за счет бюджетных ассигнований бюджета</w:t>
      </w:r>
      <w:r w:rsidR="00E97275" w:rsidRPr="00582042">
        <w:rPr>
          <w:rFonts w:ascii="Times New Roman" w:hAnsi="Times New Roman"/>
          <w:sz w:val="28"/>
          <w:szCs w:val="28"/>
        </w:rPr>
        <w:t xml:space="preserve"> </w:t>
      </w:r>
      <w:r w:rsidR="003D5E14" w:rsidRPr="00582042">
        <w:rPr>
          <w:rFonts w:ascii="Times New Roman" w:hAnsi="Times New Roman"/>
          <w:sz w:val="28"/>
          <w:szCs w:val="28"/>
        </w:rPr>
        <w:t>Ярославской обл. РФ</w:t>
      </w:r>
      <w:proofErr w:type="gramStart"/>
      <w:r w:rsidR="003D5E14" w:rsidRPr="00582042">
        <w:rPr>
          <w:rFonts w:ascii="Times New Roman" w:hAnsi="Times New Roman"/>
          <w:sz w:val="28"/>
          <w:szCs w:val="28"/>
        </w:rPr>
        <w:t>.</w:t>
      </w:r>
      <w:r w:rsidRPr="00582042">
        <w:rPr>
          <w:rFonts w:ascii="Times New Roman" w:hAnsi="Times New Roman"/>
          <w:sz w:val="28"/>
          <w:szCs w:val="28"/>
        </w:rPr>
        <w:t xml:space="preserve">, </w:t>
      </w:r>
      <w:proofErr w:type="gramEnd"/>
      <w:r w:rsidRPr="00582042">
        <w:rPr>
          <w:rFonts w:ascii="Times New Roman" w:hAnsi="Times New Roman"/>
          <w:sz w:val="28"/>
          <w:szCs w:val="28"/>
        </w:rPr>
        <w:t>выделяемых на проведение единого государственного экзамена.</w:t>
      </w:r>
      <w:r w:rsidR="00AE53FC">
        <w:rPr>
          <w:rStyle w:val="a5"/>
          <w:rFonts w:ascii="Times New Roman" w:hAnsi="Times New Roman"/>
          <w:sz w:val="28"/>
          <w:szCs w:val="28"/>
        </w:rPr>
        <w:footnoteReference w:id="25"/>
      </w:r>
    </w:p>
    <w:p w:rsidR="001D7E65" w:rsidRDefault="00D33CAB"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 xml:space="preserve">Директору Учреждения, заместителям директора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w:t>
      </w:r>
      <w:r w:rsidRPr="003D5E14">
        <w:rPr>
          <w:rFonts w:ascii="Times New Roman" w:hAnsi="Times New Roman"/>
          <w:sz w:val="28"/>
          <w:szCs w:val="28"/>
        </w:rPr>
        <w:t>частью 8 статьи</w:t>
      </w:r>
      <w:r w:rsidRPr="001D7E65">
        <w:rPr>
          <w:rFonts w:ascii="Times New Roman" w:hAnsi="Times New Roman"/>
          <w:sz w:val="28"/>
          <w:szCs w:val="28"/>
        </w:rPr>
        <w:t xml:space="preserve"> 47 Федерального закона «Об образовании в Российской Федерации».</w:t>
      </w:r>
      <w:r w:rsidR="00AE53FC">
        <w:rPr>
          <w:rStyle w:val="a5"/>
          <w:rFonts w:ascii="Times New Roman" w:hAnsi="Times New Roman"/>
          <w:sz w:val="28"/>
          <w:szCs w:val="28"/>
        </w:rPr>
        <w:footnoteReference w:id="26"/>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Работник</w:t>
      </w:r>
      <w:r w:rsidR="00AE53FC">
        <w:rPr>
          <w:rFonts w:ascii="Times New Roman" w:hAnsi="Times New Roman"/>
          <w:sz w:val="28"/>
          <w:szCs w:val="28"/>
        </w:rPr>
        <w:t>и</w:t>
      </w:r>
      <w:r w:rsidRPr="001D7E65">
        <w:rPr>
          <w:rFonts w:ascii="Times New Roman" w:hAnsi="Times New Roman"/>
          <w:sz w:val="28"/>
          <w:szCs w:val="28"/>
        </w:rPr>
        <w:t xml:space="preserve"> </w:t>
      </w:r>
      <w:r w:rsidR="00E8636B" w:rsidRPr="001D7E65">
        <w:rPr>
          <w:rFonts w:ascii="Times New Roman" w:hAnsi="Times New Roman"/>
          <w:sz w:val="28"/>
          <w:szCs w:val="28"/>
        </w:rPr>
        <w:t xml:space="preserve">Учреждения </w:t>
      </w:r>
      <w:r w:rsidRPr="001D7E65">
        <w:rPr>
          <w:rFonts w:ascii="Times New Roman" w:hAnsi="Times New Roman"/>
          <w:sz w:val="28"/>
          <w:szCs w:val="28"/>
        </w:rPr>
        <w:t>обязан</w:t>
      </w:r>
      <w:r w:rsidR="00AE53FC">
        <w:rPr>
          <w:rFonts w:ascii="Times New Roman" w:hAnsi="Times New Roman"/>
          <w:sz w:val="28"/>
          <w:szCs w:val="28"/>
        </w:rPr>
        <w:t>ы</w:t>
      </w:r>
      <w:r w:rsidRPr="001D7E65">
        <w:rPr>
          <w:rFonts w:ascii="Times New Roman" w:hAnsi="Times New Roman"/>
          <w:sz w:val="28"/>
          <w:szCs w:val="28"/>
        </w:rPr>
        <w:t>:</w:t>
      </w:r>
      <w:r w:rsidR="00AE53FC">
        <w:rPr>
          <w:rStyle w:val="a5"/>
          <w:rFonts w:ascii="Times New Roman" w:hAnsi="Times New Roman"/>
          <w:sz w:val="28"/>
          <w:szCs w:val="28"/>
        </w:rPr>
        <w:footnoteReference w:id="27"/>
      </w:r>
    </w:p>
    <w:p w:rsidR="00426899" w:rsidRPr="001D7E65" w:rsidRDefault="00426899" w:rsidP="001D7E65">
      <w:pPr>
        <w:pStyle w:val="a7"/>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добросовестно исполнять свои трудовые обязанности, возложенные трудовым договором;</w:t>
      </w:r>
    </w:p>
    <w:p w:rsidR="00426899" w:rsidRPr="001D7E65" w:rsidRDefault="00426899" w:rsidP="001D7E65">
      <w:pPr>
        <w:pStyle w:val="a7"/>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соблюдать правила внутреннего трудового распорядка</w:t>
      </w:r>
      <w:r w:rsidR="00AE53FC">
        <w:rPr>
          <w:rFonts w:ascii="Times New Roman" w:hAnsi="Times New Roman"/>
          <w:sz w:val="28"/>
          <w:szCs w:val="28"/>
        </w:rPr>
        <w:t xml:space="preserve"> Учреждения</w:t>
      </w:r>
      <w:r w:rsidRPr="001D7E65">
        <w:rPr>
          <w:rFonts w:ascii="Times New Roman" w:hAnsi="Times New Roman"/>
          <w:sz w:val="28"/>
          <w:szCs w:val="28"/>
        </w:rPr>
        <w:t>;</w:t>
      </w:r>
    </w:p>
    <w:p w:rsidR="00426899" w:rsidRPr="001D7E65" w:rsidRDefault="00426899" w:rsidP="001D7E65">
      <w:pPr>
        <w:pStyle w:val="a7"/>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соблюдать трудовую дисциплину;</w:t>
      </w:r>
    </w:p>
    <w:p w:rsidR="00426899" w:rsidRPr="001D7E65" w:rsidRDefault="00426899" w:rsidP="001D7E65">
      <w:pPr>
        <w:pStyle w:val="a7"/>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соблюдать требования по охране труда и обеспечению безопасности труда;</w:t>
      </w:r>
    </w:p>
    <w:p w:rsidR="00426899" w:rsidRPr="001D7E65" w:rsidRDefault="00426899" w:rsidP="001D7E65">
      <w:pPr>
        <w:pStyle w:val="a7"/>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26899" w:rsidRPr="001D7E65" w:rsidRDefault="00426899" w:rsidP="001D7E65">
      <w:pPr>
        <w:pStyle w:val="a7"/>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незамедлительно сообщ</w:t>
      </w:r>
      <w:r w:rsidR="00E8636B" w:rsidRPr="001D7E65">
        <w:rPr>
          <w:rFonts w:ascii="Times New Roman" w:hAnsi="Times New Roman"/>
          <w:sz w:val="28"/>
          <w:szCs w:val="28"/>
        </w:rPr>
        <w:t>а</w:t>
      </w:r>
      <w:r w:rsidRPr="001D7E65">
        <w:rPr>
          <w:rFonts w:ascii="Times New Roman" w:hAnsi="Times New Roman"/>
          <w:sz w:val="28"/>
          <w:szCs w:val="28"/>
        </w:rPr>
        <w:t xml:space="preserve">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w:t>
      </w:r>
      <w:r w:rsidR="00E8636B" w:rsidRPr="001D7E65">
        <w:rPr>
          <w:rFonts w:ascii="Times New Roman" w:hAnsi="Times New Roman"/>
          <w:sz w:val="28"/>
          <w:szCs w:val="28"/>
        </w:rPr>
        <w:t>за сохранность этого имущества);</w:t>
      </w:r>
    </w:p>
    <w:p w:rsidR="00E8636B" w:rsidRPr="001D7E65" w:rsidRDefault="00E8636B" w:rsidP="001D7E65">
      <w:pPr>
        <w:pStyle w:val="a7"/>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34A44" w:rsidRPr="00285E41" w:rsidRDefault="00034A44" w:rsidP="001D7E65">
      <w:pPr>
        <w:pStyle w:val="ab"/>
        <w:numPr>
          <w:ilvl w:val="1"/>
          <w:numId w:val="12"/>
        </w:numPr>
        <w:spacing w:line="360" w:lineRule="auto"/>
        <w:ind w:left="0" w:firstLine="709"/>
        <w:rPr>
          <w:rFonts w:ascii="Times New Roman" w:hAnsi="Times New Roman"/>
          <w:sz w:val="28"/>
          <w:szCs w:val="28"/>
        </w:rPr>
      </w:pPr>
      <w:r w:rsidRPr="00285E41">
        <w:rPr>
          <w:rFonts w:ascii="Times New Roman" w:hAnsi="Times New Roman"/>
          <w:sz w:val="28"/>
          <w:szCs w:val="28"/>
        </w:rPr>
        <w:t>Педагогически</w:t>
      </w:r>
      <w:r w:rsidR="00AE53FC">
        <w:rPr>
          <w:rFonts w:ascii="Times New Roman" w:hAnsi="Times New Roman"/>
          <w:sz w:val="28"/>
          <w:szCs w:val="28"/>
        </w:rPr>
        <w:t>е</w:t>
      </w:r>
      <w:r w:rsidRPr="00285E41">
        <w:rPr>
          <w:rFonts w:ascii="Times New Roman" w:hAnsi="Times New Roman"/>
          <w:sz w:val="28"/>
          <w:szCs w:val="28"/>
        </w:rPr>
        <w:t xml:space="preserve"> работник</w:t>
      </w:r>
      <w:r w:rsidR="00AE53FC">
        <w:rPr>
          <w:rFonts w:ascii="Times New Roman" w:hAnsi="Times New Roman"/>
          <w:sz w:val="28"/>
          <w:szCs w:val="28"/>
        </w:rPr>
        <w:t>и</w:t>
      </w:r>
      <w:r w:rsidRPr="00285E41">
        <w:rPr>
          <w:rFonts w:ascii="Times New Roman" w:hAnsi="Times New Roman"/>
          <w:sz w:val="28"/>
          <w:szCs w:val="28"/>
        </w:rPr>
        <w:t xml:space="preserve"> Учреждения обязан</w:t>
      </w:r>
      <w:r w:rsidR="00AE53FC">
        <w:rPr>
          <w:rFonts w:ascii="Times New Roman" w:hAnsi="Times New Roman"/>
          <w:sz w:val="28"/>
          <w:szCs w:val="28"/>
        </w:rPr>
        <w:t>ы</w:t>
      </w:r>
      <w:r w:rsidRPr="00285E41">
        <w:rPr>
          <w:rFonts w:ascii="Times New Roman" w:hAnsi="Times New Roman"/>
          <w:sz w:val="28"/>
          <w:szCs w:val="28"/>
        </w:rPr>
        <w:t>:</w:t>
      </w:r>
      <w:r w:rsidR="0006116E">
        <w:rPr>
          <w:rStyle w:val="a5"/>
          <w:rFonts w:ascii="Times New Roman" w:hAnsi="Times New Roman"/>
          <w:sz w:val="28"/>
          <w:szCs w:val="28"/>
        </w:rPr>
        <w:footnoteReference w:id="28"/>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lastRenderedPageBreak/>
        <w:t xml:space="preserve">осуществлять свою деятельность на высоком профессиональном уровне, обеспечивать в полном объеме реализацию </w:t>
      </w:r>
      <w:proofErr w:type="gramStart"/>
      <w:r w:rsidRPr="00285E41">
        <w:rPr>
          <w:rFonts w:ascii="Times New Roman" w:hAnsi="Times New Roman"/>
          <w:sz w:val="28"/>
          <w:szCs w:val="28"/>
        </w:rPr>
        <w:t>преподаваемых</w:t>
      </w:r>
      <w:proofErr w:type="gramEnd"/>
      <w:r w:rsidRPr="00285E41">
        <w:rPr>
          <w:rFonts w:ascii="Times New Roman" w:hAnsi="Times New Roman"/>
          <w:sz w:val="28"/>
          <w:szCs w:val="28"/>
        </w:rPr>
        <w:t xml:space="preserve"> учебных предмета, курса, дисциплины (модуля) в соответствии с утвержденной рабочей программой;</w:t>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соблюдать правовые, нравственные и этические нормы, следовать требованиям профессиональной этики, утверждённым в Учреждении;</w:t>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уважать честь и достоинство обучающихся и других участников образовательных отношений;</w:t>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proofErr w:type="gramStart"/>
      <w:r w:rsidRPr="00285E41">
        <w:rPr>
          <w:rFonts w:ascii="Times New Roman" w:hAnsi="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систематически повышать свой профессиональный уровень;</w:t>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соблюдать устав Учреждения, положение о специализированном структурном образовательном подразделении Учреждения.</w:t>
      </w:r>
    </w:p>
    <w:p w:rsidR="00426899" w:rsidRPr="001D7E65" w:rsidRDefault="00426899" w:rsidP="001D7E65">
      <w:pPr>
        <w:pStyle w:val="a7"/>
        <w:widowControl w:val="0"/>
        <w:numPr>
          <w:ilvl w:val="0"/>
          <w:numId w:val="12"/>
        </w:numPr>
        <w:autoSpaceDE w:val="0"/>
        <w:autoSpaceDN w:val="0"/>
        <w:adjustRightInd w:val="0"/>
        <w:spacing w:after="0" w:line="360" w:lineRule="auto"/>
        <w:ind w:left="0" w:firstLine="709"/>
        <w:jc w:val="both"/>
        <w:outlineLvl w:val="1"/>
        <w:rPr>
          <w:rFonts w:ascii="Times New Roman" w:hAnsi="Times New Roman"/>
          <w:b/>
          <w:sz w:val="28"/>
          <w:szCs w:val="28"/>
        </w:rPr>
      </w:pPr>
      <w:bookmarkStart w:id="4" w:name="_Toc364241471"/>
      <w:r w:rsidRPr="001D7E65">
        <w:rPr>
          <w:rFonts w:ascii="Times New Roman" w:hAnsi="Times New Roman"/>
          <w:b/>
          <w:sz w:val="28"/>
          <w:szCs w:val="28"/>
        </w:rPr>
        <w:t>Основные права и обязанности работодателя</w:t>
      </w:r>
      <w:bookmarkEnd w:id="4"/>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Работодатель имеет право:</w:t>
      </w:r>
      <w:r w:rsidR="00124BD4">
        <w:rPr>
          <w:rStyle w:val="a5"/>
          <w:rFonts w:ascii="Times New Roman" w:hAnsi="Times New Roman"/>
          <w:sz w:val="28"/>
          <w:szCs w:val="28"/>
        </w:rPr>
        <w:footnoteReference w:id="29"/>
      </w:r>
    </w:p>
    <w:p w:rsidR="00426899" w:rsidRPr="001D7E65" w:rsidRDefault="00426899" w:rsidP="001D7E65">
      <w:pPr>
        <w:pStyle w:val="a7"/>
        <w:widowControl w:val="0"/>
        <w:numPr>
          <w:ilvl w:val="0"/>
          <w:numId w:val="2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заключать, изменять и расторгать трудовые договоры с работниками в </w:t>
      </w:r>
      <w:r w:rsidRPr="00602853">
        <w:rPr>
          <w:rFonts w:ascii="Times New Roman" w:hAnsi="Times New Roman"/>
          <w:sz w:val="28"/>
          <w:szCs w:val="28"/>
        </w:rPr>
        <w:t xml:space="preserve">порядке и на условиях, которые установлены Трудовым кодексом Российской </w:t>
      </w:r>
      <w:r w:rsidRPr="001D7E65">
        <w:rPr>
          <w:rFonts w:ascii="Times New Roman" w:hAnsi="Times New Roman"/>
          <w:sz w:val="28"/>
          <w:szCs w:val="28"/>
        </w:rPr>
        <w:lastRenderedPageBreak/>
        <w:t>Федерации, иными федеральными законами;</w:t>
      </w:r>
    </w:p>
    <w:p w:rsidR="00426899" w:rsidRPr="001D7E65" w:rsidRDefault="00426899" w:rsidP="001D7E65">
      <w:pPr>
        <w:pStyle w:val="a7"/>
        <w:widowControl w:val="0"/>
        <w:numPr>
          <w:ilvl w:val="0"/>
          <w:numId w:val="2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вести коллективные переговоры и заключать коллективные договоры;</w:t>
      </w:r>
    </w:p>
    <w:p w:rsidR="00426899" w:rsidRPr="001D7E65" w:rsidRDefault="00426899" w:rsidP="001D7E65">
      <w:pPr>
        <w:pStyle w:val="a7"/>
        <w:widowControl w:val="0"/>
        <w:numPr>
          <w:ilvl w:val="0"/>
          <w:numId w:val="2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поощрять работников за добросовестный эффективный труд;</w:t>
      </w:r>
    </w:p>
    <w:p w:rsidR="00426899" w:rsidRPr="001D7E65" w:rsidRDefault="00426899" w:rsidP="001D7E65">
      <w:pPr>
        <w:pStyle w:val="a7"/>
        <w:widowControl w:val="0"/>
        <w:numPr>
          <w:ilvl w:val="0"/>
          <w:numId w:val="2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требовать от работников исполнения ими трудовых обязанностей и бережного отношения к имуществу </w:t>
      </w:r>
      <w:r w:rsidR="00124BD4" w:rsidRPr="001D7E65">
        <w:rPr>
          <w:rFonts w:ascii="Times New Roman" w:hAnsi="Times New Roman"/>
          <w:sz w:val="28"/>
          <w:szCs w:val="28"/>
        </w:rPr>
        <w:t>Учреждения</w:t>
      </w:r>
      <w:r w:rsidRPr="001D7E65">
        <w:rPr>
          <w:rFonts w:ascii="Times New Roman" w:hAnsi="Times New Roman"/>
          <w:sz w:val="28"/>
          <w:szCs w:val="28"/>
        </w:rPr>
        <w:t xml:space="preserve">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426899" w:rsidRPr="001D7E65" w:rsidRDefault="00426899" w:rsidP="001D7E65">
      <w:pPr>
        <w:pStyle w:val="a7"/>
        <w:widowControl w:val="0"/>
        <w:numPr>
          <w:ilvl w:val="0"/>
          <w:numId w:val="2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426899" w:rsidRPr="001D7E65" w:rsidRDefault="00426899" w:rsidP="001D7E65">
      <w:pPr>
        <w:pStyle w:val="a7"/>
        <w:widowControl w:val="0"/>
        <w:numPr>
          <w:ilvl w:val="0"/>
          <w:numId w:val="2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принимать локальные нормативные акты.</w:t>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Работодатель обязан:</w:t>
      </w:r>
      <w:r w:rsidR="00124BD4">
        <w:rPr>
          <w:rStyle w:val="a5"/>
          <w:rFonts w:ascii="Times New Roman" w:hAnsi="Times New Roman"/>
          <w:sz w:val="28"/>
          <w:szCs w:val="28"/>
        </w:rPr>
        <w:footnoteReference w:id="30"/>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соблюдать трудовое законодательство и иные нормативные правовые акты, содержащие нормы трудового права, локальные нормативные акты, условия </w:t>
      </w:r>
      <w:r w:rsidR="00124BD4" w:rsidRPr="001D7E65">
        <w:rPr>
          <w:rFonts w:ascii="Times New Roman" w:hAnsi="Times New Roman"/>
          <w:sz w:val="28"/>
          <w:szCs w:val="28"/>
        </w:rPr>
        <w:t xml:space="preserve">коллективного договора, соглашений и </w:t>
      </w:r>
      <w:r w:rsidRPr="001D7E65">
        <w:rPr>
          <w:rFonts w:ascii="Times New Roman" w:hAnsi="Times New Roman"/>
          <w:sz w:val="28"/>
          <w:szCs w:val="28"/>
        </w:rPr>
        <w:t>трудовых договоров;</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предоставлять работникам работу, обусловленную трудовым договором;</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обеспечивать безопасность и условия труда, соответствующие государственным нормативным требованиям охраны труда;</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обеспечивать работникам равную оплату за труд равной ценности;</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выплачивать в полном размере причитающуюся работникам заработную плату в сроки, установленные в соответствии с Трудовым кодексом Российской </w:t>
      </w:r>
      <w:r w:rsidRPr="003D5E14">
        <w:rPr>
          <w:rFonts w:ascii="Times New Roman" w:hAnsi="Times New Roman"/>
          <w:sz w:val="28"/>
          <w:szCs w:val="28"/>
        </w:rPr>
        <w:t>Федерации (1 и 16 числа каждого</w:t>
      </w:r>
      <w:r w:rsidRPr="001D7E65">
        <w:rPr>
          <w:rFonts w:ascii="Times New Roman" w:hAnsi="Times New Roman"/>
          <w:sz w:val="28"/>
          <w:szCs w:val="28"/>
        </w:rPr>
        <w:t xml:space="preserve"> месяца);</w:t>
      </w:r>
    </w:p>
    <w:p w:rsidR="00124BD4" w:rsidRPr="001D7E65" w:rsidRDefault="00124BD4"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вести коллективные переговоры, а также заключать коллективный договор в порядке, установленном Трудовым кодексом Российской Федерации;</w:t>
      </w:r>
    </w:p>
    <w:p w:rsidR="00124BD4" w:rsidRPr="001D7E65" w:rsidRDefault="00124BD4"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предоставлять представителям работников полную и достоверную </w:t>
      </w:r>
      <w:r w:rsidRPr="001D7E65">
        <w:rPr>
          <w:rFonts w:ascii="Times New Roman" w:hAnsi="Times New Roman"/>
          <w:sz w:val="28"/>
          <w:szCs w:val="28"/>
        </w:rPr>
        <w:lastRenderedPageBreak/>
        <w:t xml:space="preserve">информацию, необходимую для заключения коллективного договора, соглашения и </w:t>
      </w:r>
      <w:proofErr w:type="gramStart"/>
      <w:r w:rsidRPr="001D7E65">
        <w:rPr>
          <w:rFonts w:ascii="Times New Roman" w:hAnsi="Times New Roman"/>
          <w:sz w:val="28"/>
          <w:szCs w:val="28"/>
        </w:rPr>
        <w:t>контроля за</w:t>
      </w:r>
      <w:proofErr w:type="gramEnd"/>
      <w:r w:rsidRPr="001D7E65">
        <w:rPr>
          <w:rFonts w:ascii="Times New Roman" w:hAnsi="Times New Roman"/>
          <w:sz w:val="28"/>
          <w:szCs w:val="28"/>
        </w:rPr>
        <w:t xml:space="preserve"> их выполнением;</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proofErr w:type="gramStart"/>
      <w:r w:rsidRPr="001D7E65">
        <w:rPr>
          <w:rFonts w:ascii="Times New Roman" w:hAnsi="Times New Roman"/>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создавать условия, обеспечивающие участие работников в управлении </w:t>
      </w:r>
      <w:r w:rsidR="00E97275">
        <w:rPr>
          <w:rFonts w:ascii="Times New Roman" w:hAnsi="Times New Roman"/>
          <w:sz w:val="28"/>
          <w:szCs w:val="28"/>
        </w:rPr>
        <w:t>Учреждением</w:t>
      </w:r>
      <w:r w:rsidRPr="001D7E65">
        <w:rPr>
          <w:rFonts w:ascii="Times New Roman" w:hAnsi="Times New Roman"/>
          <w:sz w:val="28"/>
          <w:szCs w:val="28"/>
        </w:rPr>
        <w:t xml:space="preserve"> в предусмотренных Трудовым кодексом Российской Федерации, иными федеральными законами формах;</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обеспечивать бытовые нужды работников, связанные с исполнением ими трудовых обязанностей;</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осуществлять обязательное социальное страхование работников в порядке, установленном федеральными законами;</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8E41B2" w:rsidRPr="001D7E65" w:rsidRDefault="008E41B2" w:rsidP="008E41B2">
      <w:pPr>
        <w:pStyle w:val="a7"/>
        <w:widowControl w:val="0"/>
        <w:numPr>
          <w:ilvl w:val="0"/>
          <w:numId w:val="12"/>
        </w:numPr>
        <w:autoSpaceDE w:val="0"/>
        <w:autoSpaceDN w:val="0"/>
        <w:adjustRightInd w:val="0"/>
        <w:spacing w:after="0" w:line="360" w:lineRule="auto"/>
        <w:jc w:val="both"/>
        <w:outlineLvl w:val="1"/>
        <w:rPr>
          <w:rFonts w:ascii="Times New Roman" w:hAnsi="Times New Roman"/>
          <w:b/>
          <w:sz w:val="28"/>
          <w:szCs w:val="28"/>
        </w:rPr>
      </w:pPr>
      <w:bookmarkStart w:id="5" w:name="_Toc364241472"/>
      <w:proofErr w:type="gramStart"/>
      <w:r w:rsidRPr="001D7E65">
        <w:rPr>
          <w:rFonts w:ascii="Times New Roman" w:hAnsi="Times New Roman"/>
          <w:b/>
          <w:sz w:val="28"/>
          <w:szCs w:val="28"/>
        </w:rPr>
        <w:t>Рабочее</w:t>
      </w:r>
      <w:proofErr w:type="gramEnd"/>
      <w:r w:rsidRPr="001D7E65">
        <w:rPr>
          <w:rFonts w:ascii="Times New Roman" w:hAnsi="Times New Roman"/>
          <w:b/>
          <w:sz w:val="28"/>
          <w:szCs w:val="28"/>
        </w:rPr>
        <w:t xml:space="preserve"> время и время отдыха</w:t>
      </w:r>
      <w:bookmarkEnd w:id="5"/>
    </w:p>
    <w:p w:rsidR="008E41B2" w:rsidRPr="00E97275" w:rsidRDefault="00E97275" w:rsidP="00E97275">
      <w:pPr>
        <w:pStyle w:val="a7"/>
        <w:widowControl w:val="0"/>
        <w:numPr>
          <w:ilvl w:val="1"/>
          <w:numId w:val="12"/>
        </w:numPr>
        <w:spacing w:line="360" w:lineRule="auto"/>
        <w:ind w:left="0" w:firstLine="709"/>
        <w:jc w:val="both"/>
        <w:rPr>
          <w:rFonts w:ascii="Times New Roman" w:hAnsi="Times New Roman"/>
          <w:sz w:val="28"/>
          <w:szCs w:val="28"/>
        </w:rPr>
      </w:pPr>
      <w:r>
        <w:rPr>
          <w:rFonts w:ascii="Times New Roman" w:hAnsi="Times New Roman"/>
          <w:sz w:val="28"/>
          <w:szCs w:val="28"/>
        </w:rPr>
        <w:t>Для п</w:t>
      </w:r>
      <w:r w:rsidR="008E41B2" w:rsidRPr="003B72AF">
        <w:rPr>
          <w:rFonts w:ascii="Times New Roman" w:hAnsi="Times New Roman"/>
          <w:sz w:val="28"/>
          <w:szCs w:val="28"/>
        </w:rPr>
        <w:t>едагогически</w:t>
      </w:r>
      <w:r>
        <w:rPr>
          <w:rFonts w:ascii="Times New Roman" w:hAnsi="Times New Roman"/>
          <w:sz w:val="28"/>
          <w:szCs w:val="28"/>
        </w:rPr>
        <w:t>х</w:t>
      </w:r>
      <w:r w:rsidR="008E41B2" w:rsidRPr="003B72AF">
        <w:rPr>
          <w:rFonts w:ascii="Times New Roman" w:hAnsi="Times New Roman"/>
          <w:sz w:val="28"/>
          <w:szCs w:val="28"/>
        </w:rPr>
        <w:t xml:space="preserve"> работник</w:t>
      </w:r>
      <w:r>
        <w:rPr>
          <w:rFonts w:ascii="Times New Roman" w:hAnsi="Times New Roman"/>
          <w:sz w:val="28"/>
          <w:szCs w:val="28"/>
        </w:rPr>
        <w:t>ов</w:t>
      </w:r>
      <w:r w:rsidR="008E41B2" w:rsidRPr="003B72AF">
        <w:rPr>
          <w:rFonts w:ascii="Times New Roman" w:hAnsi="Times New Roman"/>
          <w:sz w:val="28"/>
          <w:szCs w:val="28"/>
        </w:rPr>
        <w:t xml:space="preserve"> Учреждения устанавливается </w:t>
      </w:r>
      <w:r w:rsidRPr="00E97275">
        <w:rPr>
          <w:rFonts w:ascii="Times New Roman" w:hAnsi="Times New Roman"/>
          <w:sz w:val="28"/>
          <w:szCs w:val="28"/>
        </w:rPr>
        <w:lastRenderedPageBreak/>
        <w:t>сокращенная продолжительность рабочего времени не более 36 часов в неделю</w:t>
      </w:r>
      <w:r w:rsidR="008E41B2" w:rsidRPr="00E97275">
        <w:rPr>
          <w:rFonts w:ascii="Times New Roman" w:hAnsi="Times New Roman"/>
          <w:sz w:val="28"/>
          <w:szCs w:val="28"/>
        </w:rPr>
        <w:t>.</w:t>
      </w:r>
      <w:r w:rsidR="008E41B2" w:rsidRPr="003B72AF">
        <w:rPr>
          <w:rStyle w:val="a5"/>
          <w:rFonts w:ascii="Times New Roman" w:hAnsi="Times New Roman"/>
          <w:sz w:val="28"/>
          <w:szCs w:val="28"/>
        </w:rPr>
        <w:footnoteReference w:id="31"/>
      </w:r>
    </w:p>
    <w:p w:rsidR="008E41B2" w:rsidRPr="003B72AF" w:rsidRDefault="008E41B2" w:rsidP="008E41B2">
      <w:pPr>
        <w:pStyle w:val="a7"/>
        <w:widowControl w:val="0"/>
        <w:numPr>
          <w:ilvl w:val="1"/>
          <w:numId w:val="12"/>
        </w:numPr>
        <w:spacing w:after="0" w:line="360" w:lineRule="auto"/>
        <w:ind w:left="0" w:firstLine="709"/>
        <w:contextualSpacing w:val="0"/>
        <w:jc w:val="both"/>
        <w:rPr>
          <w:rFonts w:ascii="Times New Roman" w:hAnsi="Times New Roman"/>
          <w:sz w:val="28"/>
          <w:szCs w:val="28"/>
        </w:rPr>
      </w:pPr>
      <w:r w:rsidRPr="003B72AF">
        <w:rPr>
          <w:rFonts w:ascii="Times New Roman" w:hAnsi="Times New Roman"/>
          <w:sz w:val="28"/>
          <w:szCs w:val="28"/>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r w:rsidRPr="003B72AF">
        <w:rPr>
          <w:rStyle w:val="a5"/>
          <w:rFonts w:ascii="Times New Roman" w:hAnsi="Times New Roman"/>
          <w:sz w:val="28"/>
          <w:szCs w:val="28"/>
        </w:rPr>
        <w:footnoteReference w:id="32"/>
      </w:r>
    </w:p>
    <w:p w:rsidR="008E41B2" w:rsidRPr="00BA5473" w:rsidRDefault="008E41B2" w:rsidP="008E41B2">
      <w:pPr>
        <w:widowControl w:val="0"/>
        <w:numPr>
          <w:ilvl w:val="1"/>
          <w:numId w:val="12"/>
        </w:numPr>
        <w:spacing w:after="0" w:line="360" w:lineRule="auto"/>
        <w:ind w:left="0" w:firstLine="709"/>
        <w:jc w:val="both"/>
        <w:rPr>
          <w:rFonts w:ascii="Times New Roman" w:hAnsi="Times New Roman"/>
          <w:sz w:val="28"/>
          <w:szCs w:val="28"/>
        </w:rPr>
      </w:pPr>
      <w:r w:rsidRPr="00BA5473">
        <w:rPr>
          <w:rFonts w:ascii="Times New Roman" w:hAnsi="Times New Roman"/>
          <w:sz w:val="28"/>
          <w:szCs w:val="28"/>
        </w:rPr>
        <w:t xml:space="preserve">В соответствии с приложением к Приказу </w:t>
      </w:r>
      <w:proofErr w:type="spellStart"/>
      <w:r w:rsidRPr="00BA5473">
        <w:rPr>
          <w:rFonts w:ascii="Times New Roman" w:hAnsi="Times New Roman"/>
          <w:sz w:val="28"/>
          <w:szCs w:val="28"/>
        </w:rPr>
        <w:t>Минобрнауки</w:t>
      </w:r>
      <w:proofErr w:type="spellEnd"/>
      <w:r w:rsidRPr="00BA5473">
        <w:rPr>
          <w:rFonts w:ascii="Times New Roman" w:hAnsi="Times New Roman"/>
          <w:sz w:val="28"/>
          <w:szCs w:val="28"/>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8E41B2" w:rsidRPr="00BA5473" w:rsidRDefault="008E41B2" w:rsidP="008E41B2">
      <w:pPr>
        <w:widowControl w:val="0"/>
        <w:numPr>
          <w:ilvl w:val="0"/>
          <w:numId w:val="36"/>
        </w:numPr>
        <w:spacing w:line="360" w:lineRule="auto"/>
        <w:contextualSpacing/>
        <w:jc w:val="both"/>
        <w:rPr>
          <w:rFonts w:ascii="Times New Roman" w:hAnsi="Times New Roman"/>
          <w:sz w:val="28"/>
          <w:szCs w:val="28"/>
        </w:rPr>
      </w:pPr>
      <w:r w:rsidRPr="00BA5473">
        <w:rPr>
          <w:rFonts w:ascii="Times New Roman" w:hAnsi="Times New Roman"/>
          <w:sz w:val="28"/>
          <w:szCs w:val="28"/>
        </w:rPr>
        <w:t>продолжительность рабочего времени – согласно пункту 1 указанного приложения;</w:t>
      </w:r>
    </w:p>
    <w:p w:rsidR="008E41B2" w:rsidRPr="00BA5473" w:rsidRDefault="008E41B2" w:rsidP="008E41B2">
      <w:pPr>
        <w:widowControl w:val="0"/>
        <w:numPr>
          <w:ilvl w:val="0"/>
          <w:numId w:val="36"/>
        </w:numPr>
        <w:spacing w:line="360" w:lineRule="auto"/>
        <w:contextualSpacing/>
        <w:jc w:val="both"/>
        <w:rPr>
          <w:rFonts w:ascii="Times New Roman" w:hAnsi="Times New Roman"/>
          <w:sz w:val="28"/>
          <w:szCs w:val="28"/>
        </w:rPr>
      </w:pPr>
      <w:r w:rsidRPr="00BA5473">
        <w:rPr>
          <w:rFonts w:ascii="Times New Roman" w:hAnsi="Times New Roman"/>
          <w:sz w:val="28"/>
          <w:szCs w:val="28"/>
        </w:rPr>
        <w:t>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8E41B2" w:rsidRPr="00BA5473" w:rsidRDefault="008E41B2" w:rsidP="008E41B2">
      <w:pPr>
        <w:widowControl w:val="0"/>
        <w:numPr>
          <w:ilvl w:val="0"/>
          <w:numId w:val="36"/>
        </w:numPr>
        <w:spacing w:after="0" w:line="360" w:lineRule="auto"/>
        <w:jc w:val="both"/>
        <w:rPr>
          <w:rFonts w:ascii="Times New Roman" w:hAnsi="Times New Roman"/>
          <w:sz w:val="28"/>
          <w:szCs w:val="28"/>
        </w:rPr>
      </w:pPr>
      <w:r w:rsidRPr="00BA5473">
        <w:rPr>
          <w:rFonts w:ascii="Times New Roman" w:hAnsi="Times New Roman"/>
          <w:sz w:val="28"/>
          <w:szCs w:val="28"/>
        </w:rPr>
        <w:t>норма часов педагогической работы за ставку заработной платы – согласно пункту 3 указанного приложения.</w:t>
      </w:r>
    </w:p>
    <w:p w:rsidR="008E41B2" w:rsidRPr="00BA5473" w:rsidRDefault="008E41B2" w:rsidP="0006116E">
      <w:pPr>
        <w:pStyle w:val="a7"/>
        <w:widowControl w:val="0"/>
        <w:numPr>
          <w:ilvl w:val="1"/>
          <w:numId w:val="12"/>
        </w:numPr>
        <w:spacing w:after="0" w:line="360" w:lineRule="auto"/>
        <w:ind w:left="0" w:firstLine="709"/>
        <w:contextualSpacing w:val="0"/>
        <w:jc w:val="both"/>
        <w:rPr>
          <w:rFonts w:ascii="Times New Roman" w:hAnsi="Times New Roman"/>
          <w:sz w:val="28"/>
          <w:szCs w:val="28"/>
        </w:rPr>
      </w:pPr>
      <w:r w:rsidRPr="00BA5473">
        <w:rPr>
          <w:rFonts w:ascii="Times New Roman" w:hAnsi="Times New Roman"/>
          <w:sz w:val="28"/>
          <w:szCs w:val="28"/>
        </w:rPr>
        <w:t xml:space="preserve">Норма часов педагогической и (или) преподавательской работы за ставку заработной платы педагогических работников </w:t>
      </w:r>
      <w:r w:rsidR="0006116E">
        <w:rPr>
          <w:rFonts w:ascii="Times New Roman" w:hAnsi="Times New Roman"/>
          <w:sz w:val="28"/>
          <w:szCs w:val="28"/>
        </w:rPr>
        <w:t xml:space="preserve">Учреждения </w:t>
      </w:r>
      <w:r w:rsidRPr="00BA5473">
        <w:rPr>
          <w:rFonts w:ascii="Times New Roman" w:hAnsi="Times New Roman"/>
          <w:sz w:val="28"/>
          <w:szCs w:val="28"/>
        </w:rPr>
        <w:t xml:space="preserve">установлена в астрономических часах. </w:t>
      </w:r>
      <w:proofErr w:type="gramStart"/>
      <w:r w:rsidRPr="00BA5473">
        <w:rPr>
          <w:rFonts w:ascii="Times New Roman" w:hAnsi="Times New Roman"/>
          <w:sz w:val="28"/>
          <w:szCs w:val="28"/>
        </w:rPr>
        <w:t xml:space="preserve">Для </w:t>
      </w:r>
      <w:r w:rsidRPr="0006116E">
        <w:rPr>
          <w:rFonts w:ascii="Times New Roman" w:hAnsi="Times New Roman"/>
          <w:sz w:val="28"/>
          <w:szCs w:val="28"/>
        </w:rPr>
        <w:t xml:space="preserve">учителей, преподавателей, </w:t>
      </w:r>
      <w:r w:rsidRPr="003D5E14">
        <w:rPr>
          <w:rFonts w:ascii="Times New Roman" w:hAnsi="Times New Roman"/>
          <w:sz w:val="28"/>
          <w:szCs w:val="28"/>
        </w:rPr>
        <w:t xml:space="preserve">педагогов дополнительного образования, </w:t>
      </w:r>
      <w:r w:rsidR="0006116E" w:rsidRPr="003D5E14">
        <w:rPr>
          <w:rFonts w:ascii="Times New Roman" w:hAnsi="Times New Roman"/>
          <w:sz w:val="28"/>
          <w:szCs w:val="28"/>
        </w:rPr>
        <w:t>(далее – работников, ведущих преподавательскую</w:t>
      </w:r>
      <w:r w:rsidR="0006116E" w:rsidRPr="0006116E">
        <w:rPr>
          <w:rFonts w:ascii="Times New Roman" w:hAnsi="Times New Roman"/>
          <w:sz w:val="28"/>
          <w:szCs w:val="28"/>
        </w:rPr>
        <w:t xml:space="preserve"> работу)</w:t>
      </w:r>
      <w:r w:rsidR="0006116E" w:rsidRPr="0006116E">
        <w:rPr>
          <w:rFonts w:ascii="Times New Roman" w:hAnsi="Times New Roman"/>
          <w:color w:val="7030A0"/>
          <w:sz w:val="28"/>
          <w:szCs w:val="28"/>
        </w:rPr>
        <w:t xml:space="preserve"> </w:t>
      </w:r>
      <w:r w:rsidRPr="00BA5473">
        <w:rPr>
          <w:rFonts w:ascii="Times New Roman" w:hAnsi="Times New Roman"/>
          <w:sz w:val="28"/>
          <w:szCs w:val="28"/>
        </w:rPr>
        <w:t>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r w:rsidR="00E97275">
        <w:rPr>
          <w:rFonts w:ascii="Times New Roman" w:hAnsi="Times New Roman"/>
          <w:sz w:val="28"/>
          <w:szCs w:val="28"/>
        </w:rPr>
        <w:t xml:space="preserve">, в том числе «динамический час» для обучающихся </w:t>
      </w:r>
      <w:r w:rsidR="00E97275">
        <w:rPr>
          <w:rFonts w:ascii="Times New Roman" w:hAnsi="Times New Roman"/>
          <w:sz w:val="28"/>
          <w:szCs w:val="28"/>
          <w:lang w:val="en-US"/>
        </w:rPr>
        <w:t>I</w:t>
      </w:r>
      <w:r w:rsidR="00E97275" w:rsidRPr="00E97275">
        <w:rPr>
          <w:rFonts w:ascii="Times New Roman" w:hAnsi="Times New Roman"/>
          <w:sz w:val="28"/>
          <w:szCs w:val="28"/>
        </w:rPr>
        <w:t xml:space="preserve"> </w:t>
      </w:r>
      <w:r w:rsidR="00E97275">
        <w:rPr>
          <w:rFonts w:ascii="Times New Roman" w:hAnsi="Times New Roman"/>
          <w:sz w:val="28"/>
          <w:szCs w:val="28"/>
        </w:rPr>
        <w:t>класса</w:t>
      </w:r>
      <w:r>
        <w:rPr>
          <w:rFonts w:ascii="Times New Roman" w:hAnsi="Times New Roman"/>
          <w:sz w:val="28"/>
          <w:szCs w:val="28"/>
        </w:rPr>
        <w:t>.</w:t>
      </w:r>
      <w:proofErr w:type="gramEnd"/>
      <w:r>
        <w:rPr>
          <w:rFonts w:ascii="Times New Roman" w:hAnsi="Times New Roman"/>
          <w:sz w:val="28"/>
          <w:szCs w:val="28"/>
        </w:rPr>
        <w:t xml:space="preserve"> </w:t>
      </w:r>
      <w:r w:rsidRPr="00BA5473">
        <w:rPr>
          <w:rFonts w:ascii="Times New Roman" w:hAnsi="Times New Roman"/>
          <w:sz w:val="28"/>
          <w:szCs w:val="28"/>
        </w:rPr>
        <w:t xml:space="preserve">При этом количеству часов установленной учебной нагрузки соответствует количество проводимых педагогическими работниками учебных занятий </w:t>
      </w:r>
      <w:r w:rsidRPr="00BA5473">
        <w:rPr>
          <w:rFonts w:ascii="Times New Roman" w:hAnsi="Times New Roman"/>
          <w:sz w:val="28"/>
          <w:szCs w:val="28"/>
        </w:rPr>
        <w:lastRenderedPageBreak/>
        <w:t>продолжительностью, не превышающей 45 минут.</w:t>
      </w:r>
    </w:p>
    <w:p w:rsidR="008E41B2" w:rsidRPr="00840DCE" w:rsidRDefault="008E41B2" w:rsidP="008E41B2">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840DCE">
        <w:rPr>
          <w:rFonts w:ascii="Times New Roman" w:hAnsi="Times New Roman"/>
          <w:sz w:val="28"/>
          <w:szCs w:val="28"/>
        </w:rPr>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w:t>
      </w:r>
      <w:proofErr w:type="spellStart"/>
      <w:r w:rsidRPr="00840DCE">
        <w:rPr>
          <w:rFonts w:ascii="Times New Roman" w:hAnsi="Times New Roman"/>
          <w:sz w:val="28"/>
          <w:szCs w:val="28"/>
        </w:rPr>
        <w:t>СанПиН</w:t>
      </w:r>
      <w:proofErr w:type="spellEnd"/>
      <w:r w:rsidRPr="00840DCE">
        <w:rPr>
          <w:rFonts w:ascii="Times New Roman" w:hAnsi="Times New Roman"/>
          <w:sz w:val="28"/>
          <w:szCs w:val="28"/>
        </w:rPr>
        <w:t>). Выполнение преподавательской работы регулируется расписанием учебных занятий.</w:t>
      </w:r>
    </w:p>
    <w:p w:rsidR="008E41B2" w:rsidRPr="00840DCE" w:rsidRDefault="008E41B2" w:rsidP="008E41B2">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840DCE">
        <w:rPr>
          <w:rFonts w:ascii="Times New Roman" w:hAnsi="Times New Roman"/>
          <w:sz w:val="28"/>
          <w:szCs w:val="28"/>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настоящими Правилами.</w:t>
      </w:r>
      <w:r>
        <w:rPr>
          <w:rStyle w:val="a5"/>
          <w:rFonts w:ascii="Times New Roman" w:hAnsi="Times New Roman"/>
          <w:sz w:val="28"/>
          <w:szCs w:val="28"/>
        </w:rPr>
        <w:footnoteReference w:id="33"/>
      </w:r>
    </w:p>
    <w:p w:rsidR="008E41B2" w:rsidRPr="00840DCE"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840DCE">
        <w:rPr>
          <w:rFonts w:ascii="Times New Roman" w:hAnsi="Times New Roman"/>
          <w:sz w:val="28"/>
          <w:szCs w:val="28"/>
        </w:rPr>
        <w:t>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w:t>
      </w:r>
      <w:r>
        <w:rPr>
          <w:rFonts w:ascii="Times New Roman" w:hAnsi="Times New Roman"/>
          <w:sz w:val="28"/>
          <w:szCs w:val="28"/>
        </w:rPr>
        <w:t>ом числе</w:t>
      </w:r>
      <w:r w:rsidRPr="00840DCE">
        <w:rPr>
          <w:rFonts w:ascii="Times New Roman" w:hAnsi="Times New Roman"/>
          <w:sz w:val="28"/>
          <w:szCs w:val="28"/>
        </w:rPr>
        <w:t xml:space="preserve"> личными планами педагогического работника, и включает:</w:t>
      </w:r>
      <w:r w:rsidRPr="00840DCE">
        <w:rPr>
          <w:rStyle w:val="a5"/>
          <w:rFonts w:ascii="Times New Roman" w:hAnsi="Times New Roman"/>
          <w:sz w:val="28"/>
          <w:szCs w:val="28"/>
        </w:rPr>
        <w:footnoteReference w:id="34"/>
      </w:r>
    </w:p>
    <w:p w:rsidR="008E41B2" w:rsidRPr="00840DCE" w:rsidRDefault="008E41B2" w:rsidP="008E41B2">
      <w:pPr>
        <w:pStyle w:val="a7"/>
        <w:widowControl w:val="0"/>
        <w:numPr>
          <w:ilvl w:val="0"/>
          <w:numId w:val="35"/>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8E41B2" w:rsidRPr="00840DCE" w:rsidRDefault="008E41B2" w:rsidP="008E41B2">
      <w:pPr>
        <w:pStyle w:val="a7"/>
        <w:widowControl w:val="0"/>
        <w:numPr>
          <w:ilvl w:val="0"/>
          <w:numId w:val="35"/>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работа на общих собраниях трудового коллектива Учреждения;</w:t>
      </w:r>
    </w:p>
    <w:p w:rsidR="008E41B2" w:rsidRPr="00840DCE" w:rsidRDefault="008E41B2" w:rsidP="008E41B2">
      <w:pPr>
        <w:pStyle w:val="a7"/>
        <w:widowControl w:val="0"/>
        <w:numPr>
          <w:ilvl w:val="0"/>
          <w:numId w:val="35"/>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8E41B2" w:rsidRPr="00840DCE" w:rsidRDefault="008E41B2" w:rsidP="008E41B2">
      <w:pPr>
        <w:pStyle w:val="a7"/>
        <w:widowControl w:val="0"/>
        <w:numPr>
          <w:ilvl w:val="0"/>
          <w:numId w:val="35"/>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 xml:space="preserve">время, </w:t>
      </w:r>
      <w:proofErr w:type="gramStart"/>
      <w:r w:rsidRPr="00840DCE">
        <w:rPr>
          <w:rFonts w:ascii="Times New Roman" w:hAnsi="Times New Roman"/>
          <w:sz w:val="28"/>
          <w:szCs w:val="28"/>
        </w:rPr>
        <w:t>затрачиваемое</w:t>
      </w:r>
      <w:proofErr w:type="gramEnd"/>
      <w:r w:rsidRPr="00840DCE">
        <w:rPr>
          <w:rFonts w:ascii="Times New Roman" w:hAnsi="Times New Roman"/>
          <w:sz w:val="28"/>
          <w:szCs w:val="28"/>
        </w:rPr>
        <w:t xml:space="preserve">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8E41B2" w:rsidRPr="00840DCE" w:rsidRDefault="008E41B2" w:rsidP="008E41B2">
      <w:pPr>
        <w:pStyle w:val="a7"/>
        <w:widowControl w:val="0"/>
        <w:numPr>
          <w:ilvl w:val="0"/>
          <w:numId w:val="35"/>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периодические кратковременные дежурства в Учреждении в период образовательного процесса;</w:t>
      </w:r>
    </w:p>
    <w:p w:rsidR="008E41B2" w:rsidRPr="00840DCE" w:rsidRDefault="008E41B2" w:rsidP="008E41B2">
      <w:pPr>
        <w:pStyle w:val="a7"/>
        <w:widowControl w:val="0"/>
        <w:numPr>
          <w:ilvl w:val="0"/>
          <w:numId w:val="35"/>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 xml:space="preserve">дежурства на внеурочных мероприятиях, плановых и внеплановых </w:t>
      </w:r>
      <w:r w:rsidRPr="00840DCE">
        <w:rPr>
          <w:rFonts w:ascii="Times New Roman" w:hAnsi="Times New Roman"/>
          <w:sz w:val="28"/>
          <w:szCs w:val="28"/>
        </w:rPr>
        <w:lastRenderedPageBreak/>
        <w:t>мероприятиях, проводимых Учреждением;</w:t>
      </w:r>
    </w:p>
    <w:p w:rsidR="008E41B2" w:rsidRPr="00840DCE" w:rsidRDefault="008E41B2" w:rsidP="008E41B2">
      <w:pPr>
        <w:pStyle w:val="a7"/>
        <w:widowControl w:val="0"/>
        <w:numPr>
          <w:ilvl w:val="0"/>
          <w:numId w:val="35"/>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r>
        <w:rPr>
          <w:rFonts w:ascii="Times New Roman" w:hAnsi="Times New Roman"/>
          <w:sz w:val="28"/>
          <w:szCs w:val="28"/>
        </w:rPr>
        <w:t xml:space="preserve"> </w:t>
      </w:r>
      <w:r w:rsidRPr="00840DCE">
        <w:rPr>
          <w:rFonts w:ascii="Times New Roman" w:hAnsi="Times New Roman"/>
          <w:sz w:val="28"/>
          <w:szCs w:val="28"/>
        </w:rPr>
        <w:t>(классное руководство, проверка письменных работ, заведование учебными кабинетами и др.).</w:t>
      </w:r>
    </w:p>
    <w:p w:rsidR="008E41B2" w:rsidRPr="008F03E5"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8F03E5">
        <w:rPr>
          <w:rFonts w:ascii="Times New Roman" w:hAnsi="Times New Roman"/>
          <w:sz w:val="28"/>
          <w:szCs w:val="28"/>
        </w:rPr>
        <w:t>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r w:rsidRPr="008F03E5">
        <w:rPr>
          <w:rStyle w:val="a5"/>
          <w:rFonts w:ascii="Times New Roman" w:hAnsi="Times New Roman"/>
          <w:sz w:val="28"/>
          <w:szCs w:val="28"/>
        </w:rPr>
        <w:footnoteReference w:id="35"/>
      </w:r>
    </w:p>
    <w:p w:rsidR="008E41B2" w:rsidRPr="00C060DD" w:rsidRDefault="008E41B2" w:rsidP="008E41B2">
      <w:pPr>
        <w:pStyle w:val="a7"/>
        <w:widowControl w:val="0"/>
        <w:numPr>
          <w:ilvl w:val="1"/>
          <w:numId w:val="12"/>
        </w:numPr>
        <w:spacing w:line="360" w:lineRule="auto"/>
        <w:ind w:left="0" w:firstLine="709"/>
        <w:jc w:val="both"/>
        <w:rPr>
          <w:rFonts w:ascii="Times New Roman" w:hAnsi="Times New Roman"/>
          <w:sz w:val="28"/>
          <w:szCs w:val="28"/>
        </w:rPr>
      </w:pPr>
      <w:r w:rsidRPr="00C060DD">
        <w:rPr>
          <w:rFonts w:ascii="Times New Roman" w:hAnsi="Times New Roman"/>
          <w:sz w:val="28"/>
          <w:szCs w:val="28"/>
        </w:rPr>
        <w:t xml:space="preserve">Установленный в начале учебного года объем учебной нагрузки (педагогической работы) не может быть уменьшен в течение учебного года по инициативе </w:t>
      </w:r>
      <w:r w:rsidR="005E39AA">
        <w:rPr>
          <w:rFonts w:ascii="Times New Roman" w:hAnsi="Times New Roman"/>
          <w:sz w:val="28"/>
          <w:szCs w:val="28"/>
        </w:rPr>
        <w:t>работодателя</w:t>
      </w:r>
      <w:r w:rsidRPr="00C060DD">
        <w:rPr>
          <w:rFonts w:ascii="Times New Roman" w:hAnsi="Times New Roman"/>
          <w:sz w:val="28"/>
          <w:szCs w:val="28"/>
        </w:rPr>
        <w:t>, за исключением случаев уменьшения количества обучающихся и часов по учебным планам и программам.</w:t>
      </w:r>
      <w:r>
        <w:rPr>
          <w:rStyle w:val="a5"/>
          <w:rFonts w:ascii="Times New Roman" w:hAnsi="Times New Roman"/>
          <w:sz w:val="28"/>
          <w:szCs w:val="28"/>
        </w:rPr>
        <w:footnoteReference w:id="36"/>
      </w:r>
    </w:p>
    <w:p w:rsidR="008E41B2" w:rsidRPr="00C060DD"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C060DD">
        <w:rPr>
          <w:rFonts w:ascii="Times New Roman" w:hAnsi="Times New Roman"/>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r w:rsidRPr="00C060DD">
        <w:rPr>
          <w:rStyle w:val="a5"/>
          <w:rFonts w:ascii="Times New Roman" w:hAnsi="Times New Roman"/>
          <w:sz w:val="28"/>
          <w:szCs w:val="28"/>
        </w:rPr>
        <w:footnoteReference w:id="37"/>
      </w:r>
    </w:p>
    <w:p w:rsidR="008E41B2" w:rsidRPr="00C060DD"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C060DD">
        <w:rPr>
          <w:rFonts w:ascii="Times New Roman" w:hAnsi="Times New Roman"/>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r w:rsidRPr="00C060DD">
        <w:rPr>
          <w:rStyle w:val="a5"/>
          <w:rFonts w:ascii="Times New Roman" w:hAnsi="Times New Roman"/>
          <w:sz w:val="28"/>
          <w:szCs w:val="28"/>
        </w:rPr>
        <w:footnoteReference w:id="38"/>
      </w:r>
    </w:p>
    <w:p w:rsidR="008E41B2" w:rsidRPr="00DA5723" w:rsidRDefault="008E41B2" w:rsidP="008E41B2">
      <w:pPr>
        <w:pStyle w:val="a7"/>
        <w:widowControl w:val="0"/>
        <w:numPr>
          <w:ilvl w:val="1"/>
          <w:numId w:val="12"/>
        </w:numPr>
        <w:spacing w:line="360" w:lineRule="auto"/>
        <w:ind w:left="0" w:firstLine="709"/>
        <w:jc w:val="both"/>
        <w:rPr>
          <w:rFonts w:ascii="Times New Roman" w:hAnsi="Times New Roman"/>
          <w:sz w:val="28"/>
          <w:szCs w:val="28"/>
        </w:rPr>
      </w:pPr>
      <w:r w:rsidRPr="00DA5723">
        <w:rPr>
          <w:rFonts w:ascii="Times New Roman" w:hAnsi="Times New Roman"/>
          <w:sz w:val="28"/>
          <w:szCs w:val="28"/>
        </w:rPr>
        <w:t xml:space="preserve">Учителям,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w:t>
      </w:r>
      <w:proofErr w:type="gramStart"/>
      <w:r w:rsidRPr="00DA5723">
        <w:rPr>
          <w:rFonts w:ascii="Times New Roman" w:hAnsi="Times New Roman"/>
          <w:sz w:val="28"/>
          <w:szCs w:val="28"/>
        </w:rPr>
        <w:t>в</w:t>
      </w:r>
      <w:proofErr w:type="gramEnd"/>
      <w:r w:rsidRPr="00DA5723">
        <w:rPr>
          <w:rFonts w:ascii="Times New Roman" w:hAnsi="Times New Roman"/>
          <w:sz w:val="28"/>
          <w:szCs w:val="28"/>
        </w:rPr>
        <w:t xml:space="preserve"> каникулярное время, не совпадающее с ежегодным основным удлиненным оплачиваемым отпуском, выплачивается:</w:t>
      </w:r>
    </w:p>
    <w:p w:rsidR="008E41B2" w:rsidRPr="00DA5723" w:rsidRDefault="008E41B2" w:rsidP="008E41B2">
      <w:pPr>
        <w:pStyle w:val="a7"/>
        <w:widowControl w:val="0"/>
        <w:numPr>
          <w:ilvl w:val="0"/>
          <w:numId w:val="37"/>
        </w:numPr>
        <w:spacing w:line="360" w:lineRule="auto"/>
        <w:ind w:left="709" w:hanging="425"/>
        <w:jc w:val="both"/>
        <w:rPr>
          <w:rFonts w:ascii="Times New Roman" w:hAnsi="Times New Roman"/>
          <w:sz w:val="28"/>
          <w:szCs w:val="28"/>
        </w:rPr>
      </w:pPr>
      <w:r w:rsidRPr="00DA5723">
        <w:rPr>
          <w:rFonts w:ascii="Times New Roman" w:hAnsi="Times New Roman"/>
          <w:sz w:val="28"/>
          <w:szCs w:val="28"/>
        </w:rPr>
        <w:t xml:space="preserve">заработная плата за фактически оставшееся количество часов преподавательской работы, если оно превышает норму часов </w:t>
      </w:r>
      <w:r w:rsidRPr="00DA5723">
        <w:rPr>
          <w:rFonts w:ascii="Times New Roman" w:hAnsi="Times New Roman"/>
          <w:sz w:val="28"/>
          <w:szCs w:val="28"/>
        </w:rPr>
        <w:lastRenderedPageBreak/>
        <w:t>преподавательской работы в неделю, установленную за ставку заработной платы;</w:t>
      </w:r>
    </w:p>
    <w:p w:rsidR="008E41B2" w:rsidRPr="00DA5723" w:rsidRDefault="008E41B2" w:rsidP="008E41B2">
      <w:pPr>
        <w:pStyle w:val="a7"/>
        <w:widowControl w:val="0"/>
        <w:numPr>
          <w:ilvl w:val="0"/>
          <w:numId w:val="37"/>
        </w:numPr>
        <w:spacing w:line="360" w:lineRule="auto"/>
        <w:ind w:left="709" w:hanging="425"/>
        <w:jc w:val="both"/>
        <w:rPr>
          <w:rFonts w:ascii="Times New Roman" w:hAnsi="Times New Roman"/>
          <w:sz w:val="28"/>
          <w:szCs w:val="28"/>
        </w:rPr>
      </w:pPr>
      <w:r w:rsidRPr="00DA5723">
        <w:rPr>
          <w:rFonts w:ascii="Times New Roman" w:hAnsi="Times New Roman"/>
          <w:sz w:val="28"/>
          <w:szCs w:val="28"/>
        </w:rPr>
        <w:t>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8E41B2" w:rsidRPr="00DA5723" w:rsidRDefault="008E41B2" w:rsidP="008E41B2">
      <w:pPr>
        <w:pStyle w:val="a7"/>
        <w:widowControl w:val="0"/>
        <w:numPr>
          <w:ilvl w:val="0"/>
          <w:numId w:val="37"/>
        </w:numPr>
        <w:spacing w:after="0" w:line="360" w:lineRule="auto"/>
        <w:ind w:left="709" w:hanging="425"/>
        <w:contextualSpacing w:val="0"/>
        <w:jc w:val="both"/>
        <w:rPr>
          <w:rFonts w:ascii="Times New Roman" w:hAnsi="Times New Roman"/>
          <w:sz w:val="28"/>
          <w:szCs w:val="28"/>
        </w:rPr>
      </w:pPr>
      <w:r w:rsidRPr="00DA5723">
        <w:rPr>
          <w:rFonts w:ascii="Times New Roman" w:hAnsi="Times New Roman"/>
          <w:sz w:val="28"/>
          <w:szCs w:val="28"/>
        </w:rPr>
        <w:t xml:space="preserve">заработная плата, установленная до уменьшения учебной нагрузки, если она была </w:t>
      </w:r>
      <w:proofErr w:type="gramStart"/>
      <w:r w:rsidRPr="00DA5723">
        <w:rPr>
          <w:rFonts w:ascii="Times New Roman" w:hAnsi="Times New Roman"/>
          <w:sz w:val="28"/>
          <w:szCs w:val="28"/>
        </w:rPr>
        <w:t>установлена</w:t>
      </w:r>
      <w:proofErr w:type="gramEnd"/>
      <w:r w:rsidRPr="00DA5723">
        <w:rPr>
          <w:rFonts w:ascii="Times New Roman" w:hAnsi="Times New Roman"/>
          <w:sz w:val="28"/>
          <w:szCs w:val="28"/>
        </w:rPr>
        <w:t xml:space="preserve">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8E41B2" w:rsidRPr="00DA5723" w:rsidRDefault="008E41B2" w:rsidP="008E41B2">
      <w:pPr>
        <w:widowControl w:val="0"/>
        <w:spacing w:after="0" w:line="360" w:lineRule="auto"/>
        <w:ind w:firstLine="709"/>
        <w:jc w:val="both"/>
        <w:rPr>
          <w:rFonts w:ascii="Times New Roman" w:hAnsi="Times New Roman"/>
          <w:sz w:val="28"/>
          <w:szCs w:val="28"/>
        </w:rPr>
      </w:pPr>
      <w:r w:rsidRPr="00DA5723">
        <w:rPr>
          <w:rFonts w:ascii="Times New Roman" w:hAnsi="Times New Roman"/>
          <w:sz w:val="28"/>
          <w:szCs w:val="28"/>
        </w:rPr>
        <w:t xml:space="preserve">Об уменьшении учебной нагрузки в течение учебного года и о догрузке другой педагогической работой </w:t>
      </w:r>
      <w:r w:rsidR="005B68BF">
        <w:rPr>
          <w:rFonts w:ascii="Times New Roman" w:hAnsi="Times New Roman"/>
          <w:sz w:val="28"/>
          <w:szCs w:val="28"/>
        </w:rPr>
        <w:t>учителя</w:t>
      </w:r>
      <w:r w:rsidRPr="00DA5723">
        <w:rPr>
          <w:rFonts w:ascii="Times New Roman" w:hAnsi="Times New Roman"/>
          <w:sz w:val="28"/>
          <w:szCs w:val="28"/>
        </w:rPr>
        <w:t xml:space="preserve"> должны быть поставлены в известность не </w:t>
      </w:r>
      <w:proofErr w:type="gramStart"/>
      <w:r w:rsidRPr="00DA5723">
        <w:rPr>
          <w:rFonts w:ascii="Times New Roman" w:hAnsi="Times New Roman"/>
          <w:sz w:val="28"/>
          <w:szCs w:val="28"/>
        </w:rPr>
        <w:t>позднее</w:t>
      </w:r>
      <w:proofErr w:type="gramEnd"/>
      <w:r w:rsidRPr="00DA5723">
        <w:rPr>
          <w:rFonts w:ascii="Times New Roman" w:hAnsi="Times New Roman"/>
          <w:sz w:val="28"/>
          <w:szCs w:val="28"/>
        </w:rPr>
        <w:t xml:space="preserve"> чем за два месяца.</w:t>
      </w:r>
      <w:r w:rsidRPr="00DA5723">
        <w:rPr>
          <w:rStyle w:val="a5"/>
          <w:rFonts w:ascii="Times New Roman" w:hAnsi="Times New Roman"/>
          <w:sz w:val="28"/>
          <w:szCs w:val="28"/>
        </w:rPr>
        <w:footnoteReference w:id="39"/>
      </w:r>
    </w:p>
    <w:p w:rsidR="008E41B2" w:rsidRPr="005C4929" w:rsidRDefault="008E41B2" w:rsidP="008E41B2">
      <w:pPr>
        <w:pStyle w:val="a7"/>
        <w:widowControl w:val="0"/>
        <w:numPr>
          <w:ilvl w:val="1"/>
          <w:numId w:val="12"/>
        </w:numPr>
        <w:autoSpaceDE w:val="0"/>
        <w:autoSpaceDN w:val="0"/>
        <w:adjustRightInd w:val="0"/>
        <w:spacing w:after="0" w:line="360" w:lineRule="auto"/>
        <w:ind w:left="0" w:firstLine="709"/>
        <w:contextualSpacing w:val="0"/>
        <w:jc w:val="both"/>
        <w:rPr>
          <w:rFonts w:ascii="Times New Roman" w:hAnsi="Times New Roman"/>
          <w:sz w:val="28"/>
          <w:szCs w:val="28"/>
        </w:rPr>
      </w:pPr>
      <w:r w:rsidRPr="005C4929">
        <w:rPr>
          <w:rFonts w:ascii="Times New Roman" w:hAnsi="Times New Roman"/>
          <w:sz w:val="28"/>
          <w:szCs w:val="28"/>
        </w:rPr>
        <w:t xml:space="preserve">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w:t>
      </w:r>
      <w:r w:rsidR="00463ED8">
        <w:rPr>
          <w:rFonts w:ascii="Times New Roman" w:hAnsi="Times New Roman"/>
          <w:sz w:val="28"/>
          <w:szCs w:val="28"/>
        </w:rPr>
        <w:t xml:space="preserve">Учреждения </w:t>
      </w:r>
      <w:r w:rsidRPr="005C4929">
        <w:rPr>
          <w:rFonts w:ascii="Times New Roman" w:hAnsi="Times New Roman"/>
          <w:sz w:val="28"/>
          <w:szCs w:val="28"/>
        </w:rPr>
        <w:t>может использовать для повышения квалификации, самообразования, подготовки к занятиям и т.п.</w:t>
      </w:r>
      <w:r>
        <w:rPr>
          <w:rStyle w:val="a5"/>
          <w:rFonts w:ascii="Times New Roman" w:hAnsi="Times New Roman"/>
          <w:sz w:val="28"/>
          <w:szCs w:val="28"/>
        </w:rPr>
        <w:footnoteReference w:id="40"/>
      </w:r>
    </w:p>
    <w:p w:rsidR="00986F29" w:rsidRDefault="00986F29" w:rsidP="00602853">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463ED8">
        <w:rPr>
          <w:rFonts w:ascii="Times New Roman" w:hAnsi="Times New Roman"/>
          <w:sz w:val="28"/>
          <w:szCs w:val="28"/>
        </w:rPr>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463ED8" w:rsidRPr="00463ED8" w:rsidRDefault="00463ED8" w:rsidP="00602853">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w:t>
      </w:r>
      <w:r w:rsidR="00CE31DC">
        <w:rPr>
          <w:rFonts w:ascii="Times New Roman" w:hAnsi="Times New Roman"/>
          <w:sz w:val="28"/>
          <w:szCs w:val="28"/>
        </w:rPr>
        <w:t>основаниям, а также при проведении туристских походов, экскурсий, экспедиций и путешествий устанавливается локальными актами Учреждения.</w:t>
      </w:r>
    </w:p>
    <w:p w:rsidR="00426899" w:rsidRPr="003D5E14" w:rsidRDefault="00426899" w:rsidP="00602853">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463ED8">
        <w:rPr>
          <w:rFonts w:ascii="Times New Roman" w:hAnsi="Times New Roman"/>
          <w:sz w:val="28"/>
          <w:szCs w:val="28"/>
        </w:rPr>
        <w:t xml:space="preserve">Для работников </w:t>
      </w:r>
      <w:r w:rsidR="001D0335" w:rsidRPr="00463ED8">
        <w:rPr>
          <w:rFonts w:ascii="Times New Roman" w:hAnsi="Times New Roman"/>
          <w:sz w:val="28"/>
          <w:szCs w:val="28"/>
        </w:rPr>
        <w:t>Учреждения,</w:t>
      </w:r>
      <w:r w:rsidR="008F48C1" w:rsidRPr="00463ED8">
        <w:rPr>
          <w:rFonts w:ascii="Times New Roman" w:hAnsi="Times New Roman"/>
          <w:sz w:val="28"/>
          <w:szCs w:val="28"/>
        </w:rPr>
        <w:t xml:space="preserve"> </w:t>
      </w:r>
      <w:r w:rsidR="001D0335" w:rsidRPr="00463ED8">
        <w:rPr>
          <w:rFonts w:ascii="Times New Roman" w:hAnsi="Times New Roman"/>
          <w:sz w:val="28"/>
          <w:szCs w:val="28"/>
        </w:rPr>
        <w:t xml:space="preserve">за исключением педагогических работников Учреждения </w:t>
      </w:r>
      <w:r w:rsidR="00986F29" w:rsidRPr="00463ED8">
        <w:rPr>
          <w:rFonts w:ascii="Times New Roman" w:hAnsi="Times New Roman"/>
          <w:sz w:val="28"/>
          <w:szCs w:val="28"/>
        </w:rPr>
        <w:t xml:space="preserve">и </w:t>
      </w:r>
      <w:r w:rsidR="001D0335" w:rsidRPr="00463ED8">
        <w:rPr>
          <w:rFonts w:ascii="Times New Roman" w:hAnsi="Times New Roman"/>
          <w:sz w:val="28"/>
          <w:szCs w:val="28"/>
        </w:rPr>
        <w:t xml:space="preserve">работников, </w:t>
      </w:r>
      <w:r w:rsidR="00463ED8" w:rsidRPr="00463ED8">
        <w:rPr>
          <w:rFonts w:ascii="Times New Roman" w:hAnsi="Times New Roman"/>
          <w:sz w:val="28"/>
          <w:szCs w:val="28"/>
        </w:rPr>
        <w:t>указанных</w:t>
      </w:r>
      <w:r w:rsidR="001D0335" w:rsidRPr="00463ED8">
        <w:rPr>
          <w:rFonts w:ascii="Times New Roman" w:hAnsi="Times New Roman"/>
          <w:sz w:val="28"/>
          <w:szCs w:val="28"/>
        </w:rPr>
        <w:t xml:space="preserve"> в пункте </w:t>
      </w:r>
      <w:r w:rsidR="00986F29" w:rsidRPr="00463ED8">
        <w:rPr>
          <w:rFonts w:ascii="Times New Roman" w:hAnsi="Times New Roman"/>
          <w:sz w:val="28"/>
          <w:szCs w:val="28"/>
        </w:rPr>
        <w:t>5.18</w:t>
      </w:r>
      <w:r w:rsidR="001D0335" w:rsidRPr="00463ED8">
        <w:rPr>
          <w:rFonts w:ascii="Times New Roman" w:hAnsi="Times New Roman"/>
          <w:sz w:val="28"/>
          <w:szCs w:val="28"/>
        </w:rPr>
        <w:t xml:space="preserve"> настоящих Правил, </w:t>
      </w:r>
      <w:r w:rsidRPr="00463ED8">
        <w:rPr>
          <w:rFonts w:ascii="Times New Roman" w:hAnsi="Times New Roman"/>
          <w:sz w:val="28"/>
          <w:szCs w:val="28"/>
        </w:rPr>
        <w:lastRenderedPageBreak/>
        <w:t xml:space="preserve">установлена пятидневная рабочая неделя </w:t>
      </w:r>
      <w:r w:rsidR="00986F29" w:rsidRPr="00463ED8">
        <w:rPr>
          <w:rFonts w:ascii="Times New Roman" w:hAnsi="Times New Roman"/>
          <w:sz w:val="28"/>
          <w:szCs w:val="28"/>
        </w:rPr>
        <w:t xml:space="preserve">нормальной продолжительности </w:t>
      </w:r>
      <w:r w:rsidRPr="00463ED8">
        <w:rPr>
          <w:rFonts w:ascii="Times New Roman" w:hAnsi="Times New Roman"/>
          <w:sz w:val="28"/>
          <w:szCs w:val="28"/>
        </w:rPr>
        <w:t>с двумя выходны</w:t>
      </w:r>
      <w:r w:rsidR="001D0335" w:rsidRPr="00463ED8">
        <w:rPr>
          <w:rFonts w:ascii="Times New Roman" w:hAnsi="Times New Roman"/>
          <w:sz w:val="28"/>
          <w:szCs w:val="28"/>
        </w:rPr>
        <w:t>ми днями (суббота, воскресенье)</w:t>
      </w:r>
      <w:r w:rsidRPr="00463ED8">
        <w:rPr>
          <w:rFonts w:ascii="Times New Roman" w:hAnsi="Times New Roman"/>
          <w:sz w:val="28"/>
          <w:szCs w:val="28"/>
        </w:rPr>
        <w:t>.</w:t>
      </w:r>
      <w:r w:rsidR="00602853" w:rsidRPr="00463ED8">
        <w:rPr>
          <w:rFonts w:ascii="Times New Roman" w:hAnsi="Times New Roman"/>
          <w:sz w:val="28"/>
          <w:szCs w:val="28"/>
        </w:rPr>
        <w:t xml:space="preserve"> </w:t>
      </w:r>
      <w:r w:rsidRPr="003D5E14">
        <w:rPr>
          <w:rFonts w:ascii="Times New Roman" w:hAnsi="Times New Roman"/>
          <w:sz w:val="28"/>
          <w:szCs w:val="28"/>
        </w:rPr>
        <w:t xml:space="preserve">Время начала и окончания работы в понедельник, вторник, среду и четверг устанавливается с </w:t>
      </w:r>
      <w:r w:rsidR="001D0335" w:rsidRPr="003D5E14">
        <w:rPr>
          <w:rFonts w:ascii="Times New Roman" w:hAnsi="Times New Roman"/>
          <w:sz w:val="28"/>
          <w:szCs w:val="28"/>
        </w:rPr>
        <w:t>9.00</w:t>
      </w:r>
      <w:r w:rsidRPr="003D5E14">
        <w:rPr>
          <w:rFonts w:ascii="Times New Roman" w:hAnsi="Times New Roman"/>
          <w:sz w:val="28"/>
          <w:szCs w:val="28"/>
        </w:rPr>
        <w:t xml:space="preserve"> до 18</w:t>
      </w:r>
      <w:r w:rsidR="001D0335" w:rsidRPr="003D5E14">
        <w:rPr>
          <w:rFonts w:ascii="Times New Roman" w:hAnsi="Times New Roman"/>
          <w:sz w:val="28"/>
          <w:szCs w:val="28"/>
        </w:rPr>
        <w:t>.00</w:t>
      </w:r>
      <w:r w:rsidRPr="003D5E14">
        <w:rPr>
          <w:rFonts w:ascii="Times New Roman" w:hAnsi="Times New Roman"/>
          <w:sz w:val="28"/>
          <w:szCs w:val="28"/>
        </w:rPr>
        <w:t xml:space="preserve">, в пятницу </w:t>
      </w:r>
      <w:r w:rsidR="00285E41" w:rsidRPr="003D5E14">
        <w:rPr>
          <w:rFonts w:ascii="Times New Roman" w:hAnsi="Times New Roman"/>
          <w:sz w:val="28"/>
          <w:szCs w:val="28"/>
        </w:rPr>
        <w:t>–</w:t>
      </w:r>
      <w:r w:rsidRPr="003D5E14">
        <w:rPr>
          <w:rFonts w:ascii="Times New Roman" w:hAnsi="Times New Roman"/>
          <w:sz w:val="28"/>
          <w:szCs w:val="28"/>
        </w:rPr>
        <w:t xml:space="preserve"> </w:t>
      </w:r>
      <w:r w:rsidR="001D0335" w:rsidRPr="003D5E14">
        <w:rPr>
          <w:rFonts w:ascii="Times New Roman" w:hAnsi="Times New Roman"/>
          <w:sz w:val="28"/>
          <w:szCs w:val="28"/>
        </w:rPr>
        <w:t>с 9.00 до 16.45</w:t>
      </w:r>
      <w:r w:rsidRPr="003D5E14">
        <w:rPr>
          <w:rFonts w:ascii="Times New Roman" w:hAnsi="Times New Roman"/>
          <w:sz w:val="28"/>
          <w:szCs w:val="28"/>
        </w:rPr>
        <w:t>.</w:t>
      </w:r>
      <w:r w:rsidR="00986F29" w:rsidRPr="003D5E14">
        <w:rPr>
          <w:rFonts w:ascii="Times New Roman" w:hAnsi="Times New Roman"/>
          <w:sz w:val="28"/>
          <w:szCs w:val="28"/>
        </w:rPr>
        <w:t xml:space="preserve"> Перерыв на обед с 13.00 до 13.45.</w:t>
      </w:r>
    </w:p>
    <w:p w:rsidR="00426899" w:rsidRPr="001D7E65" w:rsidRDefault="00426899" w:rsidP="001D7E65">
      <w:pPr>
        <w:widowControl w:val="0"/>
        <w:autoSpaceDE w:val="0"/>
        <w:autoSpaceDN w:val="0"/>
        <w:adjustRightInd w:val="0"/>
        <w:spacing w:after="0" w:line="360" w:lineRule="auto"/>
        <w:ind w:firstLine="709"/>
        <w:jc w:val="both"/>
        <w:rPr>
          <w:rFonts w:ascii="Times New Roman" w:hAnsi="Times New Roman"/>
          <w:sz w:val="28"/>
          <w:szCs w:val="28"/>
        </w:rPr>
      </w:pPr>
      <w:r w:rsidRPr="003D5E14">
        <w:rPr>
          <w:rFonts w:ascii="Times New Roman" w:hAnsi="Times New Roman"/>
          <w:sz w:val="28"/>
          <w:szCs w:val="28"/>
        </w:rPr>
        <w:t>Продолжительность рабочего дня, непосредственно</w:t>
      </w:r>
      <w:r w:rsidRPr="001D7E65">
        <w:rPr>
          <w:rFonts w:ascii="Times New Roman" w:hAnsi="Times New Roman"/>
          <w:sz w:val="28"/>
          <w:szCs w:val="28"/>
        </w:rPr>
        <w:t xml:space="preserve"> предшествующ</w:t>
      </w:r>
      <w:r w:rsidR="00C9311C" w:rsidRPr="001D7E65">
        <w:rPr>
          <w:rFonts w:ascii="Times New Roman" w:hAnsi="Times New Roman"/>
          <w:sz w:val="28"/>
          <w:szCs w:val="28"/>
        </w:rPr>
        <w:t>его</w:t>
      </w:r>
      <w:r w:rsidRPr="001D7E65">
        <w:rPr>
          <w:rFonts w:ascii="Times New Roman" w:hAnsi="Times New Roman"/>
          <w:sz w:val="28"/>
          <w:szCs w:val="28"/>
        </w:rPr>
        <w:t xml:space="preserve"> нерабочему праздничному дню, уменьшается на один час.</w:t>
      </w:r>
      <w:r w:rsidR="00C9311C" w:rsidRPr="001D7E65">
        <w:rPr>
          <w:rStyle w:val="a5"/>
          <w:rFonts w:ascii="Times New Roman" w:hAnsi="Times New Roman"/>
          <w:sz w:val="28"/>
          <w:szCs w:val="28"/>
        </w:rPr>
        <w:footnoteReference w:id="41"/>
      </w:r>
    </w:p>
    <w:p w:rsidR="00986F29" w:rsidRPr="0057620F" w:rsidRDefault="00986F29" w:rsidP="00986F29">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463ED8">
        <w:rPr>
          <w:rFonts w:ascii="Times New Roman" w:hAnsi="Times New Roman"/>
          <w:sz w:val="28"/>
          <w:szCs w:val="28"/>
        </w:rPr>
        <w:t xml:space="preserve">Всем работникам Учреждения обеспечивается возможность приема </w:t>
      </w:r>
      <w:r w:rsidRPr="0057620F">
        <w:rPr>
          <w:rFonts w:ascii="Times New Roman" w:hAnsi="Times New Roman"/>
          <w:sz w:val="28"/>
          <w:szCs w:val="28"/>
        </w:rPr>
        <w:t xml:space="preserve">пищи одновременно вместе с </w:t>
      </w:r>
      <w:proofErr w:type="gramStart"/>
      <w:r w:rsidRPr="0057620F">
        <w:rPr>
          <w:rFonts w:ascii="Times New Roman" w:hAnsi="Times New Roman"/>
          <w:sz w:val="28"/>
          <w:szCs w:val="28"/>
        </w:rPr>
        <w:t>обучающимися</w:t>
      </w:r>
      <w:proofErr w:type="gramEnd"/>
      <w:r w:rsidRPr="0057620F">
        <w:rPr>
          <w:rFonts w:ascii="Times New Roman" w:hAnsi="Times New Roman"/>
          <w:sz w:val="28"/>
          <w:szCs w:val="28"/>
        </w:rPr>
        <w:t xml:space="preserve"> или отдельно в специально отведенном для этой цели помещении.</w:t>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proofErr w:type="gramStart"/>
      <w:r w:rsidRPr="001D7E65">
        <w:rPr>
          <w:rFonts w:ascii="Times New Roman" w:hAnsi="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Работа в выходные и нерабочие праздничные дни запрещается, за исключением случаев, предусмотренных Трудовым кодексом Российской Федерации.</w:t>
      </w:r>
      <w:r w:rsidR="00C9311C" w:rsidRPr="001D7E65">
        <w:rPr>
          <w:rStyle w:val="a5"/>
          <w:rFonts w:ascii="Times New Roman" w:hAnsi="Times New Roman"/>
          <w:sz w:val="28"/>
          <w:szCs w:val="28"/>
        </w:rPr>
        <w:footnoteReference w:id="42"/>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 xml:space="preserve">По соглашению между работником </w:t>
      </w:r>
      <w:r w:rsidR="004C010A" w:rsidRPr="001D7E65">
        <w:rPr>
          <w:rFonts w:ascii="Times New Roman" w:hAnsi="Times New Roman"/>
          <w:sz w:val="28"/>
          <w:szCs w:val="28"/>
        </w:rPr>
        <w:t xml:space="preserve">Учреждения </w:t>
      </w:r>
      <w:r w:rsidRPr="001D7E65">
        <w:rPr>
          <w:rFonts w:ascii="Times New Roman" w:hAnsi="Times New Roman"/>
          <w:sz w:val="28"/>
          <w:szCs w:val="28"/>
        </w:rPr>
        <w:t xml:space="preserve">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Pr="001D7E65">
        <w:rPr>
          <w:rFonts w:ascii="Times New Roman" w:hAnsi="Times New Roman"/>
          <w:sz w:val="28"/>
          <w:szCs w:val="28"/>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004C010A" w:rsidRPr="001D7E65">
        <w:rPr>
          <w:rStyle w:val="a5"/>
          <w:rFonts w:ascii="Times New Roman" w:hAnsi="Times New Roman"/>
          <w:sz w:val="28"/>
          <w:szCs w:val="28"/>
        </w:rPr>
        <w:footnoteReference w:id="43"/>
      </w:r>
      <w:proofErr w:type="gramEnd"/>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bookmarkStart w:id="6" w:name="Par151"/>
      <w:bookmarkEnd w:id="6"/>
      <w:proofErr w:type="gramStart"/>
      <w:r w:rsidRPr="001D7E65">
        <w:rPr>
          <w:rFonts w:ascii="Times New Roman" w:hAnsi="Times New Roman"/>
          <w:sz w:val="28"/>
          <w:szCs w:val="28"/>
        </w:rPr>
        <w:t xml:space="preserve">Когда по условиям работы в </w:t>
      </w:r>
      <w:r w:rsidR="004C010A" w:rsidRPr="001D7E65">
        <w:rPr>
          <w:rFonts w:ascii="Times New Roman" w:hAnsi="Times New Roman"/>
          <w:sz w:val="28"/>
          <w:szCs w:val="28"/>
        </w:rPr>
        <w:t>Учреждении</w:t>
      </w:r>
      <w:r w:rsidRPr="001D7E65">
        <w:rPr>
          <w:rFonts w:ascii="Times New Roman" w:hAnsi="Times New Roman"/>
          <w:sz w:val="28"/>
          <w:szCs w:val="28"/>
        </w:rPr>
        <w:t xml:space="preserve">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w:t>
      </w:r>
      <w:r w:rsidRPr="001D7E65">
        <w:rPr>
          <w:rFonts w:ascii="Times New Roman" w:hAnsi="Times New Roman"/>
          <w:sz w:val="28"/>
          <w:szCs w:val="28"/>
        </w:rPr>
        <w:lastRenderedPageBreak/>
        <w:t>другие периоды) не превышала нормального числа рабочих часов.</w:t>
      </w:r>
      <w:proofErr w:type="gramEnd"/>
      <w:r w:rsidRPr="001D7E65">
        <w:rPr>
          <w:rFonts w:ascii="Times New Roman" w:hAnsi="Times New Roman"/>
          <w:sz w:val="28"/>
          <w:szCs w:val="28"/>
        </w:rPr>
        <w:t xml:space="preserve"> Учетный период не может превышать одного года.</w:t>
      </w:r>
      <w:r w:rsidR="004C010A">
        <w:rPr>
          <w:rStyle w:val="a5"/>
          <w:rFonts w:ascii="Times New Roman" w:hAnsi="Times New Roman"/>
          <w:sz w:val="28"/>
          <w:szCs w:val="28"/>
        </w:rPr>
        <w:footnoteReference w:id="44"/>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 xml:space="preserve">Суммированный учет рабочего времени вводится приказом работодателя, о чем работники </w:t>
      </w:r>
      <w:r w:rsidR="00BA76F5" w:rsidRPr="001D7E65">
        <w:rPr>
          <w:rFonts w:ascii="Times New Roman" w:hAnsi="Times New Roman"/>
          <w:sz w:val="28"/>
          <w:szCs w:val="28"/>
        </w:rPr>
        <w:t xml:space="preserve">Учреждения </w:t>
      </w:r>
      <w:r w:rsidRPr="001D7E65">
        <w:rPr>
          <w:rFonts w:ascii="Times New Roman" w:hAnsi="Times New Roman"/>
          <w:sz w:val="28"/>
          <w:szCs w:val="28"/>
        </w:rPr>
        <w:t xml:space="preserve">уведомляются в письменной форме не </w:t>
      </w:r>
      <w:proofErr w:type="gramStart"/>
      <w:r w:rsidRPr="001D7E65">
        <w:rPr>
          <w:rFonts w:ascii="Times New Roman" w:hAnsi="Times New Roman"/>
          <w:sz w:val="28"/>
          <w:szCs w:val="28"/>
        </w:rPr>
        <w:t>позднее</w:t>
      </w:r>
      <w:proofErr w:type="gramEnd"/>
      <w:r w:rsidRPr="001D7E65">
        <w:rPr>
          <w:rFonts w:ascii="Times New Roman" w:hAnsi="Times New Roman"/>
          <w:sz w:val="28"/>
          <w:szCs w:val="28"/>
        </w:rPr>
        <w:t xml:space="preserve"> чем за два месяца.</w:t>
      </w:r>
    </w:p>
    <w:p w:rsidR="00D0724C" w:rsidRPr="00463ED8" w:rsidRDefault="00D0724C"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463ED8">
        <w:rPr>
          <w:rFonts w:ascii="Times New Roman" w:hAnsi="Times New Roman"/>
          <w:sz w:val="28"/>
          <w:szCs w:val="28"/>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8E41B2"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 xml:space="preserve">Работникам </w:t>
      </w:r>
      <w:r w:rsidR="00004A9F">
        <w:rPr>
          <w:rFonts w:ascii="Times New Roman" w:hAnsi="Times New Roman"/>
          <w:sz w:val="28"/>
          <w:szCs w:val="28"/>
        </w:rPr>
        <w:t xml:space="preserve">Учреждения </w:t>
      </w:r>
      <w:r w:rsidRPr="001D7E65">
        <w:rPr>
          <w:rFonts w:ascii="Times New Roman" w:hAnsi="Times New Roman"/>
          <w:sz w:val="28"/>
          <w:szCs w:val="28"/>
        </w:rPr>
        <w:t>предоставляются ежегодные отпуска с сохранением места работы (должности) и среднего заработка.</w:t>
      </w:r>
    </w:p>
    <w:p w:rsidR="008E41B2"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Педагогическим работникам Учреждения предоставляется ежегодный основной удлиненный оплачиваемый отпуск продолжительностью 56 календарных дней.</w:t>
      </w:r>
      <w:r>
        <w:rPr>
          <w:rStyle w:val="a5"/>
          <w:rFonts w:ascii="Times New Roman" w:hAnsi="Times New Roman"/>
          <w:sz w:val="28"/>
          <w:szCs w:val="28"/>
        </w:rPr>
        <w:footnoteReference w:id="45"/>
      </w:r>
      <w:r w:rsidRPr="001D7E65">
        <w:rPr>
          <w:rFonts w:ascii="Times New Roman" w:hAnsi="Times New Roman"/>
          <w:sz w:val="28"/>
          <w:szCs w:val="28"/>
        </w:rPr>
        <w:t xml:space="preserve"> Остальным работникам </w:t>
      </w:r>
      <w:r w:rsidR="00004A9F">
        <w:rPr>
          <w:rFonts w:ascii="Times New Roman" w:hAnsi="Times New Roman"/>
          <w:sz w:val="28"/>
          <w:szCs w:val="28"/>
        </w:rPr>
        <w:t xml:space="preserve">Учреждения </w:t>
      </w:r>
      <w:r w:rsidRPr="001D7E65">
        <w:rPr>
          <w:rFonts w:ascii="Times New Roman" w:hAnsi="Times New Roman"/>
          <w:sz w:val="28"/>
          <w:szCs w:val="28"/>
        </w:rPr>
        <w:t>предоставляется ежегодный основной оплачиваемый отпуск продолжительностью 28 календарных дней.</w:t>
      </w:r>
      <w:r>
        <w:rPr>
          <w:rStyle w:val="a5"/>
          <w:rFonts w:ascii="Times New Roman" w:hAnsi="Times New Roman"/>
          <w:sz w:val="28"/>
          <w:szCs w:val="28"/>
        </w:rPr>
        <w:footnoteReference w:id="46"/>
      </w:r>
    </w:p>
    <w:p w:rsidR="008E41B2" w:rsidRPr="001D7E65"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1D7E65">
        <w:rPr>
          <w:rFonts w:ascii="Times New Roman" w:hAnsi="Times New Roman"/>
          <w:sz w:val="28"/>
          <w:szCs w:val="28"/>
        </w:rPr>
        <w:t>позднее</w:t>
      </w:r>
      <w:proofErr w:type="gramEnd"/>
      <w:r w:rsidRPr="001D7E65">
        <w:rPr>
          <w:rFonts w:ascii="Times New Roman" w:hAnsi="Times New Roman"/>
          <w:sz w:val="28"/>
          <w:szCs w:val="28"/>
        </w:rPr>
        <w:t xml:space="preserve"> чем за две недели до наступления календарного года в порядке, установленном статьей 372 Трудового кодекса Российской Федерации.</w:t>
      </w:r>
      <w:r>
        <w:rPr>
          <w:rStyle w:val="a5"/>
          <w:rFonts w:ascii="Times New Roman" w:hAnsi="Times New Roman"/>
          <w:sz w:val="28"/>
          <w:szCs w:val="28"/>
        </w:rPr>
        <w:footnoteReference w:id="47"/>
      </w:r>
    </w:p>
    <w:p w:rsidR="008E41B2" w:rsidRPr="00426899" w:rsidRDefault="008E41B2" w:rsidP="008E41B2">
      <w:pPr>
        <w:widowControl w:val="0"/>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График отпусков обязателен как для работодателя, так и для работника.</w:t>
      </w:r>
      <w:r>
        <w:rPr>
          <w:rStyle w:val="a5"/>
          <w:rFonts w:ascii="Times New Roman" w:hAnsi="Times New Roman"/>
          <w:sz w:val="28"/>
          <w:szCs w:val="28"/>
        </w:rPr>
        <w:footnoteReference w:id="48"/>
      </w:r>
    </w:p>
    <w:p w:rsidR="008E41B2" w:rsidRPr="00426899" w:rsidRDefault="008E41B2" w:rsidP="008E41B2">
      <w:pPr>
        <w:widowControl w:val="0"/>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 xml:space="preserve">О времени начала отпуска работник должен быть извещен под роспись не </w:t>
      </w:r>
      <w:proofErr w:type="gramStart"/>
      <w:r w:rsidRPr="00426899">
        <w:rPr>
          <w:rFonts w:ascii="Times New Roman" w:hAnsi="Times New Roman"/>
          <w:sz w:val="28"/>
          <w:szCs w:val="28"/>
        </w:rPr>
        <w:t>позднее</w:t>
      </w:r>
      <w:proofErr w:type="gramEnd"/>
      <w:r w:rsidRPr="00426899">
        <w:rPr>
          <w:rFonts w:ascii="Times New Roman" w:hAnsi="Times New Roman"/>
          <w:sz w:val="28"/>
          <w:szCs w:val="28"/>
        </w:rPr>
        <w:t xml:space="preserve"> чем за две недели до его начала.</w:t>
      </w:r>
      <w:r>
        <w:rPr>
          <w:rStyle w:val="a5"/>
          <w:rFonts w:ascii="Times New Roman" w:hAnsi="Times New Roman"/>
          <w:sz w:val="28"/>
          <w:szCs w:val="28"/>
        </w:rPr>
        <w:footnoteReference w:id="49"/>
      </w:r>
    </w:p>
    <w:p w:rsidR="008E41B2" w:rsidRPr="001D7E65"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Оплачиваемый отпуск должен предоставляться работнику ежегодно.</w:t>
      </w:r>
      <w:r>
        <w:rPr>
          <w:rStyle w:val="a5"/>
          <w:rFonts w:ascii="Times New Roman" w:hAnsi="Times New Roman"/>
          <w:sz w:val="28"/>
          <w:szCs w:val="28"/>
        </w:rPr>
        <w:footnoteReference w:id="50"/>
      </w:r>
    </w:p>
    <w:p w:rsidR="008E41B2" w:rsidRPr="00426899" w:rsidRDefault="008E41B2" w:rsidP="008E41B2">
      <w:pPr>
        <w:widowControl w:val="0"/>
        <w:autoSpaceDE w:val="0"/>
        <w:autoSpaceDN w:val="0"/>
        <w:adjustRightInd w:val="0"/>
        <w:spacing w:after="0" w:line="360" w:lineRule="auto"/>
        <w:ind w:firstLine="709"/>
        <w:jc w:val="both"/>
        <w:rPr>
          <w:rFonts w:ascii="Times New Roman" w:hAnsi="Times New Roman"/>
          <w:sz w:val="28"/>
          <w:szCs w:val="28"/>
        </w:rPr>
      </w:pPr>
      <w:r w:rsidRPr="001D7E65">
        <w:rPr>
          <w:rFonts w:ascii="Times New Roman" w:hAnsi="Times New Roman"/>
          <w:sz w:val="28"/>
          <w:szCs w:val="28"/>
        </w:rPr>
        <w:t xml:space="preserve">С учетом </w:t>
      </w:r>
      <w:hyperlink r:id="rId12" w:history="1">
        <w:r w:rsidRPr="001D7E65">
          <w:rPr>
            <w:rFonts w:ascii="Times New Roman" w:hAnsi="Times New Roman"/>
            <w:sz w:val="28"/>
            <w:szCs w:val="28"/>
          </w:rPr>
          <w:t>статьи 124</w:t>
        </w:r>
      </w:hyperlink>
      <w:r w:rsidRPr="001D7E65">
        <w:rPr>
          <w:rFonts w:ascii="Times New Roman" w:hAnsi="Times New Roman"/>
          <w:sz w:val="28"/>
          <w:szCs w:val="28"/>
        </w:rPr>
        <w:t xml:space="preserve"> Трудового кодекса Российской Федерации запрещается </w:t>
      </w:r>
      <w:proofErr w:type="spellStart"/>
      <w:r w:rsidRPr="00426899">
        <w:rPr>
          <w:rFonts w:ascii="Times New Roman" w:hAnsi="Times New Roman"/>
          <w:sz w:val="28"/>
          <w:szCs w:val="28"/>
        </w:rPr>
        <w:t>непредоставление</w:t>
      </w:r>
      <w:proofErr w:type="spellEnd"/>
      <w:r w:rsidRPr="00426899">
        <w:rPr>
          <w:rFonts w:ascii="Times New Roman" w:hAnsi="Times New Roman"/>
          <w:sz w:val="28"/>
          <w:szCs w:val="28"/>
        </w:rPr>
        <w:t xml:space="preserve"> ежегодного оплачиваемого отпуска в течение двух лет подряд, а </w:t>
      </w:r>
      <w:r w:rsidRPr="00426899">
        <w:rPr>
          <w:rFonts w:ascii="Times New Roman" w:hAnsi="Times New Roman"/>
          <w:sz w:val="28"/>
          <w:szCs w:val="28"/>
        </w:rPr>
        <w:lastRenderedPageBreak/>
        <w:t xml:space="preserve">также </w:t>
      </w:r>
      <w:proofErr w:type="spellStart"/>
      <w:r w:rsidRPr="00426899">
        <w:rPr>
          <w:rFonts w:ascii="Times New Roman" w:hAnsi="Times New Roman"/>
          <w:sz w:val="28"/>
          <w:szCs w:val="28"/>
        </w:rPr>
        <w:t>непредоставление</w:t>
      </w:r>
      <w:proofErr w:type="spellEnd"/>
      <w:r w:rsidRPr="00426899">
        <w:rPr>
          <w:rFonts w:ascii="Times New Roman" w:hAnsi="Times New Roman"/>
          <w:sz w:val="28"/>
          <w:szCs w:val="28"/>
        </w:rPr>
        <w:t xml:space="preserve"> ежегодного оплачиваемого отпуска работникам в возрасте до восемнадцати лет.</w:t>
      </w:r>
      <w:r>
        <w:rPr>
          <w:rStyle w:val="a5"/>
          <w:rFonts w:ascii="Times New Roman" w:hAnsi="Times New Roman"/>
          <w:sz w:val="28"/>
          <w:szCs w:val="28"/>
        </w:rPr>
        <w:footnoteReference w:id="51"/>
      </w:r>
    </w:p>
    <w:p w:rsidR="008E41B2" w:rsidRPr="001D7E65"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Pr>
          <w:rStyle w:val="a5"/>
          <w:rFonts w:ascii="Times New Roman" w:hAnsi="Times New Roman"/>
          <w:sz w:val="28"/>
          <w:szCs w:val="28"/>
        </w:rPr>
        <w:footnoteReference w:id="52"/>
      </w:r>
    </w:p>
    <w:p w:rsidR="008E41B2" w:rsidRPr="00426899" w:rsidRDefault="008E41B2" w:rsidP="008E41B2">
      <w:pPr>
        <w:widowControl w:val="0"/>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До истечения шести месяцев непрерывной работы оплачиваемый отпуск по заявлению работника должен быть предоставлен:</w:t>
      </w:r>
      <w:r>
        <w:rPr>
          <w:rStyle w:val="a5"/>
          <w:rFonts w:ascii="Times New Roman" w:hAnsi="Times New Roman"/>
          <w:sz w:val="28"/>
          <w:szCs w:val="28"/>
        </w:rPr>
        <w:footnoteReference w:id="53"/>
      </w:r>
    </w:p>
    <w:p w:rsidR="008E41B2" w:rsidRPr="001D7E65" w:rsidRDefault="008E41B2" w:rsidP="008E41B2">
      <w:pPr>
        <w:pStyle w:val="a7"/>
        <w:widowControl w:val="0"/>
        <w:numPr>
          <w:ilvl w:val="0"/>
          <w:numId w:val="3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женщинам – перед отпуском по беременности и родам или непосредственно после него;</w:t>
      </w:r>
    </w:p>
    <w:p w:rsidR="008E41B2" w:rsidRPr="001D7E65" w:rsidRDefault="008E41B2" w:rsidP="008E41B2">
      <w:pPr>
        <w:pStyle w:val="a7"/>
        <w:widowControl w:val="0"/>
        <w:numPr>
          <w:ilvl w:val="0"/>
          <w:numId w:val="3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работникам в возрасте до 18 лет;</w:t>
      </w:r>
    </w:p>
    <w:p w:rsidR="008E41B2" w:rsidRPr="001D7E65" w:rsidRDefault="008E41B2" w:rsidP="008E41B2">
      <w:pPr>
        <w:pStyle w:val="a7"/>
        <w:widowControl w:val="0"/>
        <w:numPr>
          <w:ilvl w:val="0"/>
          <w:numId w:val="3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работникам, усыновившим ребенка (детей) в возрасте до трех месяцев;</w:t>
      </w:r>
    </w:p>
    <w:p w:rsidR="008E41B2" w:rsidRPr="001D7E65" w:rsidRDefault="008E41B2" w:rsidP="008E41B2">
      <w:pPr>
        <w:pStyle w:val="a7"/>
        <w:widowControl w:val="0"/>
        <w:numPr>
          <w:ilvl w:val="0"/>
          <w:numId w:val="3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в других случаях, предусмотренных федеральными законами.</w:t>
      </w:r>
    </w:p>
    <w:p w:rsidR="008E41B2" w:rsidRPr="00426899" w:rsidRDefault="008E41B2" w:rsidP="008E41B2">
      <w:pPr>
        <w:widowControl w:val="0"/>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Pr>
          <w:rStyle w:val="a5"/>
          <w:rFonts w:ascii="Times New Roman" w:hAnsi="Times New Roman"/>
          <w:sz w:val="28"/>
          <w:szCs w:val="28"/>
        </w:rPr>
        <w:footnoteReference w:id="54"/>
      </w:r>
    </w:p>
    <w:p w:rsidR="008E41B2" w:rsidRPr="001D7E65"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Pr>
          <w:rStyle w:val="a5"/>
          <w:rFonts w:ascii="Times New Roman" w:hAnsi="Times New Roman"/>
          <w:sz w:val="28"/>
          <w:szCs w:val="28"/>
        </w:rPr>
        <w:footnoteReference w:id="55"/>
      </w:r>
    </w:p>
    <w:p w:rsidR="008E41B2" w:rsidRPr="001D7E65"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Pr>
          <w:rStyle w:val="a5"/>
          <w:rFonts w:ascii="Times New Roman" w:hAnsi="Times New Roman"/>
          <w:sz w:val="28"/>
          <w:szCs w:val="28"/>
        </w:rPr>
        <w:footnoteReference w:id="56"/>
      </w:r>
    </w:p>
    <w:p w:rsidR="008E41B2" w:rsidRPr="001D7E65"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 xml:space="preserve">Ежегодный оплачиваемый отпуск должен быть продлен или перенесен на другой срок, определяемый работодателем с учетом пожеланий работника, в </w:t>
      </w:r>
      <w:r w:rsidRPr="001D7E65">
        <w:rPr>
          <w:rFonts w:ascii="Times New Roman" w:hAnsi="Times New Roman"/>
          <w:sz w:val="28"/>
          <w:szCs w:val="28"/>
        </w:rPr>
        <w:lastRenderedPageBreak/>
        <w:t>случаях:</w:t>
      </w:r>
      <w:r>
        <w:rPr>
          <w:rStyle w:val="a5"/>
          <w:rFonts w:ascii="Times New Roman" w:hAnsi="Times New Roman"/>
          <w:sz w:val="28"/>
          <w:szCs w:val="28"/>
        </w:rPr>
        <w:footnoteReference w:id="57"/>
      </w:r>
    </w:p>
    <w:p w:rsidR="008E41B2" w:rsidRPr="00950A98" w:rsidRDefault="008E41B2" w:rsidP="008E41B2">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950A98">
        <w:rPr>
          <w:rFonts w:ascii="Times New Roman" w:hAnsi="Times New Roman"/>
          <w:sz w:val="28"/>
          <w:szCs w:val="28"/>
        </w:rPr>
        <w:t>временной нетрудоспособности работника;</w:t>
      </w:r>
    </w:p>
    <w:p w:rsidR="008E41B2" w:rsidRPr="00950A98" w:rsidRDefault="008E41B2" w:rsidP="008E41B2">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950A98">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E41B2" w:rsidRPr="00950A98" w:rsidRDefault="008E41B2" w:rsidP="008E41B2">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950A98">
        <w:rPr>
          <w:rFonts w:ascii="Times New Roman" w:hAnsi="Times New Roman"/>
          <w:sz w:val="28"/>
          <w:szCs w:val="28"/>
        </w:rPr>
        <w:t>в других случаях, предусмотренных трудовым законодательством, локальными нормативными актами Учреждения.</w:t>
      </w:r>
    </w:p>
    <w:p w:rsidR="008E41B2"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 xml:space="preserve">По семейным обстоятельствам и другим уважительным причинам работнику </w:t>
      </w:r>
      <w:r w:rsidR="00004A9F">
        <w:rPr>
          <w:rFonts w:ascii="Times New Roman" w:hAnsi="Times New Roman"/>
          <w:sz w:val="28"/>
          <w:szCs w:val="28"/>
        </w:rPr>
        <w:t xml:space="preserve">Учреждения </w:t>
      </w:r>
      <w:r w:rsidRPr="001D7E65">
        <w:rPr>
          <w:rFonts w:ascii="Times New Roman" w:hAnsi="Times New Roman"/>
          <w:sz w:val="28"/>
          <w:szCs w:val="28"/>
        </w:rPr>
        <w:t>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Pr>
          <w:rStyle w:val="a5"/>
          <w:rFonts w:ascii="Times New Roman" w:hAnsi="Times New Roman"/>
          <w:sz w:val="28"/>
          <w:szCs w:val="28"/>
        </w:rPr>
        <w:footnoteReference w:id="58"/>
      </w:r>
    </w:p>
    <w:p w:rsidR="008E41B2" w:rsidRPr="00463ED8"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463ED8">
        <w:rPr>
          <w:rFonts w:ascii="Times New Roman" w:hAnsi="Times New Roman"/>
          <w:sz w:val="28"/>
          <w:szCs w:val="28"/>
        </w:rPr>
        <w:t>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r w:rsidR="00004A9F" w:rsidRPr="00463ED8">
        <w:rPr>
          <w:rFonts w:ascii="Times New Roman" w:hAnsi="Times New Roman"/>
          <w:sz w:val="28"/>
          <w:szCs w:val="28"/>
        </w:rPr>
        <w:t>.</w:t>
      </w:r>
    </w:p>
    <w:p w:rsidR="00426899" w:rsidRPr="00915A25" w:rsidRDefault="00426899" w:rsidP="001D7E65">
      <w:pPr>
        <w:pStyle w:val="a7"/>
        <w:widowControl w:val="0"/>
        <w:numPr>
          <w:ilvl w:val="0"/>
          <w:numId w:val="12"/>
        </w:numPr>
        <w:autoSpaceDE w:val="0"/>
        <w:autoSpaceDN w:val="0"/>
        <w:adjustRightInd w:val="0"/>
        <w:spacing w:after="0" w:line="360" w:lineRule="auto"/>
        <w:ind w:left="0" w:firstLine="709"/>
        <w:jc w:val="both"/>
        <w:outlineLvl w:val="1"/>
        <w:rPr>
          <w:rFonts w:ascii="Times New Roman" w:hAnsi="Times New Roman"/>
          <w:b/>
          <w:sz w:val="28"/>
          <w:szCs w:val="28"/>
        </w:rPr>
      </w:pPr>
      <w:bookmarkStart w:id="7" w:name="_Toc364241473"/>
      <w:r w:rsidRPr="00915A25">
        <w:rPr>
          <w:rFonts w:ascii="Times New Roman" w:hAnsi="Times New Roman"/>
          <w:b/>
          <w:sz w:val="28"/>
          <w:szCs w:val="28"/>
        </w:rPr>
        <w:t>Поощрения за труд</w:t>
      </w:r>
      <w:bookmarkEnd w:id="7"/>
    </w:p>
    <w:p w:rsidR="00426899" w:rsidRPr="001D7E65" w:rsidRDefault="00426899" w:rsidP="000E20DA">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r w:rsidR="002D5205">
        <w:rPr>
          <w:rStyle w:val="a5"/>
          <w:rFonts w:ascii="Times New Roman" w:hAnsi="Times New Roman"/>
          <w:sz w:val="28"/>
          <w:szCs w:val="28"/>
        </w:rPr>
        <w:footnoteReference w:id="59"/>
      </w:r>
    </w:p>
    <w:p w:rsidR="00CE4518" w:rsidRPr="001D7E65" w:rsidRDefault="00CE4518" w:rsidP="002D5205">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объявление благодарности</w:t>
      </w:r>
      <w:r w:rsidR="002D5205" w:rsidRPr="001D7E65">
        <w:rPr>
          <w:rFonts w:ascii="Times New Roman" w:hAnsi="Times New Roman"/>
          <w:sz w:val="28"/>
          <w:szCs w:val="28"/>
        </w:rPr>
        <w:t>;</w:t>
      </w:r>
    </w:p>
    <w:p w:rsidR="00426899" w:rsidRPr="001D7E65" w:rsidRDefault="00426899" w:rsidP="002D5205">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выдача </w:t>
      </w:r>
      <w:r w:rsidR="000E20DA">
        <w:rPr>
          <w:rFonts w:ascii="Times New Roman" w:hAnsi="Times New Roman"/>
          <w:sz w:val="28"/>
          <w:szCs w:val="28"/>
        </w:rPr>
        <w:t xml:space="preserve">денежной </w:t>
      </w:r>
      <w:r w:rsidRPr="001D7E65">
        <w:rPr>
          <w:rFonts w:ascii="Times New Roman" w:hAnsi="Times New Roman"/>
          <w:sz w:val="28"/>
          <w:szCs w:val="28"/>
        </w:rPr>
        <w:t>премии;</w:t>
      </w:r>
    </w:p>
    <w:p w:rsidR="00426899" w:rsidRPr="001D7E65" w:rsidRDefault="00426899" w:rsidP="002D5205">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награждение ценным подарком;</w:t>
      </w:r>
    </w:p>
    <w:p w:rsidR="00CE4518" w:rsidRPr="001D7E65" w:rsidRDefault="00CE4518" w:rsidP="002D5205">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награждение почетной грамотой;</w:t>
      </w:r>
    </w:p>
    <w:p w:rsidR="002D5205" w:rsidRPr="001D7E65" w:rsidRDefault="002D5205" w:rsidP="002D5205">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другие виды поощрений.</w:t>
      </w:r>
    </w:p>
    <w:p w:rsidR="000E20DA" w:rsidRDefault="000E20DA" w:rsidP="00426899">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отношении работника могут применяться одновременно несколько видов поощрения.</w:t>
      </w:r>
    </w:p>
    <w:p w:rsidR="00426899" w:rsidRDefault="00426899" w:rsidP="00426899">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Поощрения оформляются приказом (постановлением, распоряжением) работодателя, сведения о поощрениях заносятся в трудовую книжку работника.</w:t>
      </w:r>
    </w:p>
    <w:p w:rsidR="003D5E14" w:rsidRPr="005F5272" w:rsidRDefault="00455739" w:rsidP="003D5E14">
      <w:pPr>
        <w:pStyle w:val="a7"/>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 xml:space="preserve">Работники Учреждения могут представляться к награждению </w:t>
      </w:r>
      <w:r>
        <w:rPr>
          <w:rFonts w:ascii="Times New Roman" w:hAnsi="Times New Roman"/>
          <w:sz w:val="28"/>
          <w:szCs w:val="28"/>
        </w:rPr>
        <w:lastRenderedPageBreak/>
        <w:t xml:space="preserve">государственными наградами Российской Федерации и </w:t>
      </w:r>
      <w:r w:rsidR="003D5E14" w:rsidRPr="003D5E14">
        <w:rPr>
          <w:rFonts w:ascii="Times New Roman" w:hAnsi="Times New Roman"/>
          <w:sz w:val="28"/>
          <w:szCs w:val="28"/>
        </w:rPr>
        <w:t>Ярославской обл. РФ.</w:t>
      </w:r>
    </w:p>
    <w:p w:rsidR="00455739" w:rsidRPr="00455739" w:rsidRDefault="00455739" w:rsidP="003D5E14">
      <w:pPr>
        <w:pStyle w:val="a7"/>
        <w:widowControl w:val="0"/>
        <w:autoSpaceDE w:val="0"/>
        <w:autoSpaceDN w:val="0"/>
        <w:adjustRightInd w:val="0"/>
        <w:spacing w:after="0" w:line="360" w:lineRule="auto"/>
        <w:ind w:left="709"/>
        <w:jc w:val="both"/>
        <w:rPr>
          <w:rFonts w:ascii="Times New Roman" w:hAnsi="Times New Roman"/>
          <w:sz w:val="28"/>
          <w:szCs w:val="28"/>
        </w:rPr>
      </w:pPr>
    </w:p>
    <w:p w:rsidR="00426899" w:rsidRPr="00915A25" w:rsidRDefault="00426899" w:rsidP="001D7E65">
      <w:pPr>
        <w:pStyle w:val="a7"/>
        <w:widowControl w:val="0"/>
        <w:numPr>
          <w:ilvl w:val="0"/>
          <w:numId w:val="12"/>
        </w:numPr>
        <w:autoSpaceDE w:val="0"/>
        <w:autoSpaceDN w:val="0"/>
        <w:adjustRightInd w:val="0"/>
        <w:spacing w:after="0" w:line="360" w:lineRule="auto"/>
        <w:ind w:left="0" w:firstLine="709"/>
        <w:jc w:val="both"/>
        <w:outlineLvl w:val="1"/>
        <w:rPr>
          <w:rFonts w:ascii="Times New Roman" w:hAnsi="Times New Roman"/>
          <w:b/>
          <w:sz w:val="28"/>
          <w:szCs w:val="28"/>
        </w:rPr>
      </w:pPr>
      <w:bookmarkStart w:id="8" w:name="_Toc364241474"/>
      <w:r w:rsidRPr="00915A25">
        <w:rPr>
          <w:rFonts w:ascii="Times New Roman" w:hAnsi="Times New Roman"/>
          <w:b/>
          <w:sz w:val="28"/>
          <w:szCs w:val="28"/>
        </w:rPr>
        <w:t>Дисциплинарные взыскания</w:t>
      </w:r>
      <w:bookmarkEnd w:id="8"/>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002D5205">
        <w:rPr>
          <w:rStyle w:val="a5"/>
          <w:rFonts w:ascii="Times New Roman" w:hAnsi="Times New Roman"/>
          <w:sz w:val="28"/>
          <w:szCs w:val="28"/>
        </w:rPr>
        <w:footnoteReference w:id="60"/>
      </w:r>
    </w:p>
    <w:p w:rsidR="00426899" w:rsidRPr="001D7E65" w:rsidRDefault="00426899" w:rsidP="001D7E65">
      <w:pPr>
        <w:pStyle w:val="a7"/>
        <w:widowControl w:val="0"/>
        <w:numPr>
          <w:ilvl w:val="0"/>
          <w:numId w:val="32"/>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замечание;</w:t>
      </w:r>
    </w:p>
    <w:p w:rsidR="00426899" w:rsidRPr="001D7E65" w:rsidRDefault="00426899" w:rsidP="001D7E65">
      <w:pPr>
        <w:pStyle w:val="a7"/>
        <w:widowControl w:val="0"/>
        <w:numPr>
          <w:ilvl w:val="0"/>
          <w:numId w:val="32"/>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выговор;</w:t>
      </w:r>
    </w:p>
    <w:p w:rsidR="00426899" w:rsidRPr="001D7E65" w:rsidRDefault="00426899" w:rsidP="001D7E65">
      <w:pPr>
        <w:pStyle w:val="a7"/>
        <w:widowControl w:val="0"/>
        <w:numPr>
          <w:ilvl w:val="0"/>
          <w:numId w:val="32"/>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увольнение по соответствующим основаниям.</w:t>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r w:rsidR="002D5205">
        <w:rPr>
          <w:rStyle w:val="a5"/>
          <w:rFonts w:ascii="Times New Roman" w:hAnsi="Times New Roman"/>
          <w:sz w:val="28"/>
          <w:szCs w:val="28"/>
        </w:rPr>
        <w:footnoteReference w:id="61"/>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002D5205">
        <w:rPr>
          <w:rStyle w:val="a5"/>
          <w:rFonts w:ascii="Times New Roman" w:hAnsi="Times New Roman"/>
          <w:sz w:val="28"/>
          <w:szCs w:val="28"/>
        </w:rPr>
        <w:footnoteReference w:id="62"/>
      </w:r>
    </w:p>
    <w:p w:rsidR="00426899" w:rsidRPr="00426899" w:rsidRDefault="00426899" w:rsidP="001D7E65">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Н</w:t>
      </w:r>
      <w:r w:rsidR="006D0714">
        <w:rPr>
          <w:rFonts w:ascii="Times New Roman" w:hAnsi="Times New Roman"/>
          <w:sz w:val="28"/>
          <w:szCs w:val="28"/>
        </w:rPr>
        <w:t>епред</w:t>
      </w:r>
      <w:r w:rsidRPr="00426899">
        <w:rPr>
          <w:rFonts w:ascii="Times New Roman" w:hAnsi="Times New Roman"/>
          <w:sz w:val="28"/>
          <w:szCs w:val="28"/>
        </w:rPr>
        <w:t>ставление работником объяснения не является препятствием для применения дисциплинарного взыскания.</w:t>
      </w:r>
      <w:r w:rsidR="00D91DDE">
        <w:rPr>
          <w:rStyle w:val="a5"/>
          <w:rFonts w:ascii="Times New Roman" w:hAnsi="Times New Roman"/>
          <w:sz w:val="28"/>
          <w:szCs w:val="28"/>
        </w:rPr>
        <w:footnoteReference w:id="63"/>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r w:rsidR="00D91DDE" w:rsidRPr="001D7E65">
        <w:rPr>
          <w:rFonts w:ascii="Times New Roman" w:hAnsi="Times New Roman"/>
          <w:sz w:val="28"/>
          <w:szCs w:val="28"/>
        </w:rPr>
        <w:t>, а также времени, необходимого на учет мнения представительного органа работников</w:t>
      </w:r>
      <w:r w:rsidRPr="001D7E65">
        <w:rPr>
          <w:rFonts w:ascii="Times New Roman" w:hAnsi="Times New Roman"/>
          <w:sz w:val="28"/>
          <w:szCs w:val="28"/>
        </w:rPr>
        <w:t>.</w:t>
      </w:r>
      <w:r w:rsidR="00D91DDE">
        <w:rPr>
          <w:rStyle w:val="a5"/>
          <w:rFonts w:ascii="Times New Roman" w:hAnsi="Times New Roman"/>
          <w:sz w:val="28"/>
          <w:szCs w:val="28"/>
        </w:rPr>
        <w:footnoteReference w:id="64"/>
      </w:r>
    </w:p>
    <w:p w:rsidR="00426899" w:rsidRPr="00426899" w:rsidRDefault="00426899" w:rsidP="001D7E65">
      <w:pPr>
        <w:widowControl w:val="0"/>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sidR="00D91DDE">
        <w:rPr>
          <w:rFonts w:ascii="Times New Roman" w:hAnsi="Times New Roman"/>
          <w:sz w:val="28"/>
          <w:szCs w:val="28"/>
        </w:rPr>
        <w:t>–</w:t>
      </w:r>
      <w:r w:rsidRPr="00426899">
        <w:rPr>
          <w:rFonts w:ascii="Times New Roman" w:hAnsi="Times New Roman"/>
          <w:sz w:val="28"/>
          <w:szCs w:val="28"/>
        </w:rPr>
        <w:t xml:space="preserve"> позднее двух лет со дня его совершения. В указанные сроки не включается время производства по </w:t>
      </w:r>
      <w:r w:rsidRPr="00426899">
        <w:rPr>
          <w:rFonts w:ascii="Times New Roman" w:hAnsi="Times New Roman"/>
          <w:sz w:val="28"/>
          <w:szCs w:val="28"/>
        </w:rPr>
        <w:lastRenderedPageBreak/>
        <w:t>уголовному делу.</w:t>
      </w:r>
      <w:r w:rsidR="00D91DDE">
        <w:rPr>
          <w:rStyle w:val="a5"/>
          <w:rFonts w:ascii="Times New Roman" w:hAnsi="Times New Roman"/>
          <w:sz w:val="28"/>
          <w:szCs w:val="28"/>
        </w:rPr>
        <w:footnoteReference w:id="65"/>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За каждый дисциплинарный проступок может быть применено только одно дисциплинарное взыскание.</w:t>
      </w:r>
      <w:r w:rsidR="00034A44">
        <w:rPr>
          <w:rStyle w:val="a5"/>
          <w:rFonts w:ascii="Times New Roman" w:hAnsi="Times New Roman"/>
          <w:sz w:val="28"/>
          <w:szCs w:val="28"/>
        </w:rPr>
        <w:footnoteReference w:id="66"/>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r w:rsidR="00034A44">
        <w:rPr>
          <w:rStyle w:val="a5"/>
          <w:rFonts w:ascii="Times New Roman" w:hAnsi="Times New Roman"/>
          <w:sz w:val="28"/>
          <w:szCs w:val="28"/>
        </w:rPr>
        <w:footnoteReference w:id="67"/>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w:t>
      </w:r>
      <w:r w:rsidR="00034A44" w:rsidRPr="001D7E65">
        <w:rPr>
          <w:rFonts w:ascii="Times New Roman" w:hAnsi="Times New Roman"/>
          <w:sz w:val="28"/>
          <w:szCs w:val="28"/>
        </w:rPr>
        <w:t xml:space="preserve"> или представительного органа работников</w:t>
      </w:r>
      <w:r w:rsidRPr="001D7E65">
        <w:rPr>
          <w:rFonts w:ascii="Times New Roman" w:hAnsi="Times New Roman"/>
          <w:sz w:val="28"/>
          <w:szCs w:val="28"/>
        </w:rPr>
        <w:t>.</w:t>
      </w:r>
      <w:r w:rsidR="00034A44">
        <w:rPr>
          <w:rStyle w:val="a5"/>
          <w:rFonts w:ascii="Times New Roman" w:hAnsi="Times New Roman"/>
          <w:sz w:val="28"/>
          <w:szCs w:val="28"/>
        </w:rPr>
        <w:footnoteReference w:id="68"/>
      </w:r>
    </w:p>
    <w:p w:rsidR="00F94A09" w:rsidRPr="001D7E65" w:rsidRDefault="00F94A09" w:rsidP="001D7E65">
      <w:pPr>
        <w:pStyle w:val="2"/>
        <w:numPr>
          <w:ilvl w:val="0"/>
          <w:numId w:val="12"/>
        </w:numPr>
        <w:spacing w:before="0" w:line="360" w:lineRule="auto"/>
        <w:ind w:left="0" w:firstLine="709"/>
        <w:rPr>
          <w:rFonts w:ascii="Times New Roman" w:hAnsi="Times New Roman"/>
          <w:color w:val="auto"/>
          <w:sz w:val="28"/>
          <w:szCs w:val="28"/>
        </w:rPr>
      </w:pPr>
      <w:bookmarkStart w:id="9" w:name="_Toc364241475"/>
      <w:r w:rsidRPr="001D7E65">
        <w:rPr>
          <w:rFonts w:ascii="Times New Roman" w:hAnsi="Times New Roman"/>
          <w:color w:val="auto"/>
          <w:sz w:val="28"/>
          <w:szCs w:val="28"/>
        </w:rPr>
        <w:t>Ответственность</w:t>
      </w:r>
      <w:r w:rsidR="002D30DF" w:rsidRPr="001D7E65">
        <w:rPr>
          <w:rFonts w:ascii="Times New Roman" w:hAnsi="Times New Roman"/>
          <w:color w:val="auto"/>
          <w:sz w:val="28"/>
          <w:szCs w:val="28"/>
        </w:rPr>
        <w:t xml:space="preserve"> работников Учреждения</w:t>
      </w:r>
      <w:bookmarkEnd w:id="9"/>
    </w:p>
    <w:p w:rsidR="002D30DF" w:rsidRPr="001D7E65" w:rsidRDefault="002D30DF" w:rsidP="001D7E65">
      <w:pPr>
        <w:pStyle w:val="a7"/>
        <w:widowControl w:val="0"/>
        <w:numPr>
          <w:ilvl w:val="1"/>
          <w:numId w:val="12"/>
        </w:numPr>
        <w:tabs>
          <w:tab w:val="left" w:pos="142"/>
        </w:tabs>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2D30DF" w:rsidRPr="001D7E65" w:rsidRDefault="002D30DF" w:rsidP="001D7E65">
      <w:pPr>
        <w:pStyle w:val="a7"/>
        <w:widowControl w:val="0"/>
        <w:numPr>
          <w:ilvl w:val="1"/>
          <w:numId w:val="12"/>
        </w:numPr>
        <w:tabs>
          <w:tab w:val="left" w:pos="142"/>
        </w:tabs>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Ответственность педагогических работников устанавливаются статьёй 48 Федерального закона «Об образовании в Российской Федерации»</w:t>
      </w:r>
      <w:r w:rsidR="001D7E65">
        <w:rPr>
          <w:rFonts w:ascii="Times New Roman" w:hAnsi="Times New Roman"/>
          <w:sz w:val="28"/>
          <w:szCs w:val="28"/>
        </w:rPr>
        <w:t>.</w:t>
      </w:r>
    </w:p>
    <w:sectPr w:rsidR="002D30DF" w:rsidRPr="001D7E65" w:rsidSect="000371D4">
      <w:headerReference w:type="default" r:id="rId13"/>
      <w:pgSz w:w="11906" w:h="16838"/>
      <w:pgMar w:top="851"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8BF" w:rsidRDefault="00D318BF" w:rsidP="00A449E6">
      <w:pPr>
        <w:spacing w:after="0" w:line="240" w:lineRule="auto"/>
      </w:pPr>
      <w:r>
        <w:separator/>
      </w:r>
    </w:p>
  </w:endnote>
  <w:endnote w:type="continuationSeparator" w:id="1">
    <w:p w:rsidR="00D318BF" w:rsidRDefault="00D318BF" w:rsidP="00A44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8BF" w:rsidRDefault="00D318BF" w:rsidP="00A449E6">
      <w:pPr>
        <w:spacing w:after="0" w:line="240" w:lineRule="auto"/>
      </w:pPr>
      <w:r>
        <w:separator/>
      </w:r>
    </w:p>
  </w:footnote>
  <w:footnote w:type="continuationSeparator" w:id="1">
    <w:p w:rsidR="00D318BF" w:rsidRDefault="00D318BF" w:rsidP="00A449E6">
      <w:pPr>
        <w:spacing w:after="0" w:line="240" w:lineRule="auto"/>
      </w:pPr>
      <w:r>
        <w:continuationSeparator/>
      </w:r>
    </w:p>
  </w:footnote>
  <w:footnote w:id="2">
    <w:p w:rsidR="00AE53FC" w:rsidRPr="005F5272" w:rsidRDefault="00AE53FC">
      <w:pPr>
        <w:pStyle w:val="a3"/>
        <w:rPr>
          <w:rFonts w:ascii="Times New Roman" w:hAnsi="Times New Roman"/>
        </w:rPr>
      </w:pPr>
      <w:r w:rsidRPr="005F5272">
        <w:rPr>
          <w:rStyle w:val="a5"/>
          <w:rFonts w:ascii="Times New Roman" w:hAnsi="Times New Roman"/>
        </w:rPr>
        <w:footnoteRef/>
      </w:r>
      <w:r>
        <w:rPr>
          <w:rFonts w:ascii="Times New Roman" w:hAnsi="Times New Roman"/>
        </w:rPr>
        <w:t xml:space="preserve"> ст.</w:t>
      </w:r>
      <w:r w:rsidRPr="005F5272">
        <w:rPr>
          <w:rFonts w:ascii="Times New Roman" w:hAnsi="Times New Roman"/>
        </w:rPr>
        <w:t>16 ТК РФ</w:t>
      </w:r>
    </w:p>
  </w:footnote>
  <w:footnote w:id="3">
    <w:p w:rsidR="00AE53FC" w:rsidRPr="005F5272" w:rsidRDefault="00AE53FC">
      <w:pPr>
        <w:pStyle w:val="a3"/>
        <w:rPr>
          <w:rFonts w:ascii="Times New Roman" w:hAnsi="Times New Roman"/>
        </w:rPr>
      </w:pPr>
      <w:r w:rsidRPr="005F5272">
        <w:rPr>
          <w:rStyle w:val="a5"/>
          <w:rFonts w:ascii="Times New Roman" w:hAnsi="Times New Roman"/>
        </w:rPr>
        <w:footnoteRef/>
      </w:r>
      <w:r>
        <w:rPr>
          <w:rFonts w:ascii="Times New Roman" w:hAnsi="Times New Roman"/>
        </w:rPr>
        <w:t xml:space="preserve"> ст.</w:t>
      </w:r>
      <w:r w:rsidRPr="005F5272">
        <w:rPr>
          <w:rFonts w:ascii="Times New Roman" w:hAnsi="Times New Roman"/>
        </w:rPr>
        <w:t>65 ТК РФ</w:t>
      </w:r>
    </w:p>
  </w:footnote>
  <w:footnote w:id="4">
    <w:p w:rsidR="00AE53FC" w:rsidRPr="008E41B2" w:rsidRDefault="00AE53FC">
      <w:pPr>
        <w:pStyle w:val="a3"/>
        <w:rPr>
          <w:rFonts w:ascii="Times New Roman" w:hAnsi="Times New Roman"/>
        </w:rPr>
      </w:pPr>
      <w:r w:rsidRPr="008E41B2">
        <w:rPr>
          <w:rStyle w:val="a5"/>
          <w:rFonts w:ascii="Times New Roman" w:hAnsi="Times New Roman"/>
        </w:rPr>
        <w:footnoteRef/>
      </w:r>
      <w:r w:rsidRPr="008E41B2">
        <w:rPr>
          <w:rFonts w:ascii="Times New Roman" w:hAnsi="Times New Roman"/>
        </w:rPr>
        <w:t xml:space="preserve"> ст.331 ТК РФ</w:t>
      </w:r>
    </w:p>
  </w:footnote>
  <w:footnote w:id="5">
    <w:p w:rsidR="00AE53FC" w:rsidRPr="008E41B2" w:rsidRDefault="00AE53FC">
      <w:pPr>
        <w:pStyle w:val="a3"/>
        <w:rPr>
          <w:rFonts w:ascii="Times New Roman" w:hAnsi="Times New Roman"/>
        </w:rPr>
      </w:pPr>
      <w:r w:rsidRPr="008E41B2">
        <w:rPr>
          <w:rStyle w:val="a5"/>
          <w:rFonts w:ascii="Times New Roman" w:hAnsi="Times New Roman"/>
        </w:rPr>
        <w:footnoteRef/>
      </w:r>
      <w:r w:rsidRPr="008E41B2">
        <w:rPr>
          <w:rFonts w:ascii="Times New Roman" w:hAnsi="Times New Roman"/>
        </w:rPr>
        <w:t xml:space="preserve"> ст.351.1 ТК РФ</w:t>
      </w:r>
    </w:p>
  </w:footnote>
  <w:footnote w:id="6">
    <w:p w:rsidR="00AE53FC" w:rsidRPr="00AE53FC" w:rsidRDefault="00AE53FC">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ст.68 ТК РФ</w:t>
      </w:r>
    </w:p>
  </w:footnote>
  <w:footnote w:id="7">
    <w:p w:rsidR="00AE53FC" w:rsidRPr="00AE53FC" w:rsidRDefault="00AE53FC" w:rsidP="008E41B2">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ст.68 ТК РФ</w:t>
      </w:r>
    </w:p>
  </w:footnote>
  <w:footnote w:id="8">
    <w:p w:rsidR="00AE53FC" w:rsidRPr="00AE53FC" w:rsidRDefault="00AE53FC">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ч.1 ст.70 ТК РФ</w:t>
      </w:r>
    </w:p>
  </w:footnote>
  <w:footnote w:id="9">
    <w:p w:rsidR="00AE53FC" w:rsidRPr="00AE53FC" w:rsidRDefault="00AE53FC">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ч.1 ст.71 ТК РФ</w:t>
      </w:r>
    </w:p>
  </w:footnote>
  <w:footnote w:id="10">
    <w:p w:rsidR="00AE53FC" w:rsidRPr="007B0D33" w:rsidRDefault="00AE53FC">
      <w:pPr>
        <w:pStyle w:val="a3"/>
        <w:rPr>
          <w:rFonts w:ascii="Times New Roman" w:hAnsi="Times New Roman"/>
        </w:rPr>
      </w:pPr>
      <w:r w:rsidRPr="007B0D33">
        <w:rPr>
          <w:rStyle w:val="a5"/>
          <w:rFonts w:ascii="Times New Roman" w:hAnsi="Times New Roman"/>
        </w:rPr>
        <w:footnoteRef/>
      </w:r>
      <w:r w:rsidRPr="007B0D33">
        <w:rPr>
          <w:rFonts w:ascii="Times New Roman" w:hAnsi="Times New Roman"/>
        </w:rPr>
        <w:t xml:space="preserve"> ч</w:t>
      </w:r>
      <w:r w:rsidR="00E97275">
        <w:rPr>
          <w:rFonts w:ascii="Times New Roman" w:hAnsi="Times New Roman"/>
        </w:rPr>
        <w:t>.3 ст.</w:t>
      </w:r>
      <w:r w:rsidRPr="007B0D33">
        <w:rPr>
          <w:rFonts w:ascii="Times New Roman" w:hAnsi="Times New Roman"/>
        </w:rPr>
        <w:t>66 ТК РФ</w:t>
      </w:r>
    </w:p>
  </w:footnote>
  <w:footnote w:id="11">
    <w:p w:rsidR="00AE53FC" w:rsidRPr="007B0D33" w:rsidRDefault="00AE53FC">
      <w:pPr>
        <w:pStyle w:val="a3"/>
        <w:rPr>
          <w:rFonts w:ascii="Times New Roman" w:hAnsi="Times New Roman"/>
        </w:rPr>
      </w:pPr>
      <w:r w:rsidRPr="007B0D33">
        <w:rPr>
          <w:rStyle w:val="a5"/>
          <w:rFonts w:ascii="Times New Roman" w:hAnsi="Times New Roman"/>
        </w:rPr>
        <w:footnoteRef/>
      </w:r>
      <w:r w:rsidR="00E97275">
        <w:rPr>
          <w:rFonts w:ascii="Times New Roman" w:hAnsi="Times New Roman"/>
        </w:rPr>
        <w:t xml:space="preserve"> ст.</w:t>
      </w:r>
      <w:r w:rsidRPr="007B0D33">
        <w:rPr>
          <w:rFonts w:ascii="Times New Roman" w:hAnsi="Times New Roman"/>
        </w:rPr>
        <w:t>77 ТК РФ</w:t>
      </w:r>
    </w:p>
  </w:footnote>
  <w:footnote w:id="12">
    <w:p w:rsidR="00AE53FC" w:rsidRPr="001D7E65" w:rsidRDefault="00AE53FC">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1 ст. 80 ТК РФ</w:t>
      </w:r>
    </w:p>
  </w:footnote>
  <w:footnote w:id="13">
    <w:p w:rsidR="00AE53FC" w:rsidRPr="001D7E65" w:rsidRDefault="00AE53FC">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2 ст. 80 ТК РФ</w:t>
      </w:r>
    </w:p>
  </w:footnote>
  <w:footnote w:id="14">
    <w:p w:rsidR="00AE53FC" w:rsidRPr="001D7E65" w:rsidRDefault="00AE53FC">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3 ст. 80 ТК РФ</w:t>
      </w:r>
    </w:p>
  </w:footnote>
  <w:footnote w:id="15">
    <w:p w:rsidR="00AE53FC" w:rsidRPr="005F5272" w:rsidRDefault="00AE53FC">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Pr>
          <w:rFonts w:ascii="Times New Roman" w:hAnsi="Times New Roman"/>
        </w:rPr>
        <w:t>ч.1 ст.</w:t>
      </w:r>
      <w:r w:rsidRPr="005F5272">
        <w:rPr>
          <w:rFonts w:ascii="Times New Roman" w:hAnsi="Times New Roman"/>
        </w:rPr>
        <w:t>79 ТК РФ</w:t>
      </w:r>
    </w:p>
  </w:footnote>
  <w:footnote w:id="16">
    <w:p w:rsidR="00AE53FC" w:rsidRPr="005F5272" w:rsidRDefault="00AE53FC">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2 ст.</w:t>
      </w:r>
      <w:r w:rsidRPr="005F5272">
        <w:rPr>
          <w:rFonts w:ascii="Times New Roman" w:hAnsi="Times New Roman"/>
        </w:rPr>
        <w:t>79 ТК РФ</w:t>
      </w:r>
    </w:p>
  </w:footnote>
  <w:footnote w:id="17">
    <w:p w:rsidR="00AE53FC" w:rsidRPr="005F5272" w:rsidRDefault="00AE53FC">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3 ст.</w:t>
      </w:r>
      <w:r w:rsidRPr="005F5272">
        <w:rPr>
          <w:rFonts w:ascii="Times New Roman" w:hAnsi="Times New Roman"/>
        </w:rPr>
        <w:t>79 ТК РФ</w:t>
      </w:r>
    </w:p>
  </w:footnote>
  <w:footnote w:id="18">
    <w:p w:rsidR="00AE53FC" w:rsidRPr="005F5272" w:rsidRDefault="00AE53FC">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3 ст.</w:t>
      </w:r>
      <w:r w:rsidRPr="005F5272">
        <w:rPr>
          <w:rFonts w:ascii="Times New Roman" w:hAnsi="Times New Roman"/>
        </w:rPr>
        <w:t>84.1 ТК РФ</w:t>
      </w:r>
    </w:p>
  </w:footnote>
  <w:footnote w:id="19">
    <w:p w:rsidR="00AE53FC" w:rsidRPr="005F5272" w:rsidRDefault="00AE53FC">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4 ст.</w:t>
      </w:r>
      <w:r w:rsidRPr="005F5272">
        <w:rPr>
          <w:rFonts w:ascii="Times New Roman" w:hAnsi="Times New Roman"/>
        </w:rPr>
        <w:t>84.1 ТК РФ</w:t>
      </w:r>
    </w:p>
  </w:footnote>
  <w:footnote w:id="20">
    <w:p w:rsidR="00AE53FC" w:rsidRPr="005F5272" w:rsidRDefault="00AE53FC">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1 ст.</w:t>
      </w:r>
      <w:r w:rsidRPr="005F5272">
        <w:rPr>
          <w:rFonts w:ascii="Times New Roman" w:hAnsi="Times New Roman"/>
        </w:rPr>
        <w:t>84.1 ТК РФ</w:t>
      </w:r>
    </w:p>
  </w:footnote>
  <w:footnote w:id="21">
    <w:p w:rsidR="00AE53FC" w:rsidRPr="005F5272" w:rsidRDefault="00AE53FC">
      <w:pPr>
        <w:pStyle w:val="a3"/>
        <w:rPr>
          <w:rFonts w:ascii="Times New Roman" w:hAnsi="Times New Roman"/>
        </w:rPr>
      </w:pPr>
      <w:r w:rsidRPr="005F5272">
        <w:rPr>
          <w:rStyle w:val="a5"/>
          <w:rFonts w:ascii="Times New Roman" w:hAnsi="Times New Roman"/>
        </w:rPr>
        <w:footnoteRef/>
      </w:r>
      <w:r>
        <w:rPr>
          <w:rFonts w:ascii="Times New Roman" w:hAnsi="Times New Roman"/>
        </w:rPr>
        <w:t xml:space="preserve"> ст.</w:t>
      </w:r>
      <w:r w:rsidRPr="005F5272">
        <w:rPr>
          <w:rFonts w:ascii="Times New Roman" w:hAnsi="Times New Roman"/>
        </w:rPr>
        <w:t>21 ТК РФ</w:t>
      </w:r>
    </w:p>
  </w:footnote>
  <w:footnote w:id="22">
    <w:p w:rsidR="00AE53FC" w:rsidRPr="00AE53FC" w:rsidRDefault="00AE53FC">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ч.3 ст.47 ФЗ «Об образовании в РФ»</w:t>
      </w:r>
    </w:p>
  </w:footnote>
  <w:footnote w:id="23">
    <w:p w:rsidR="00AE53FC" w:rsidRPr="00AE53FC" w:rsidRDefault="00AE53FC">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ч.5 ст.47 ФЗ «Об образовании в РФ»</w:t>
      </w:r>
    </w:p>
  </w:footnote>
  <w:footnote w:id="24">
    <w:p w:rsidR="00AE53FC" w:rsidRPr="00AE53FC" w:rsidRDefault="00AE53FC">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ч.8 ст.47 ФЗ «Об образовании в РФ»</w:t>
      </w:r>
    </w:p>
  </w:footnote>
  <w:footnote w:id="25">
    <w:p w:rsidR="00AE53FC" w:rsidRPr="00AE53FC" w:rsidRDefault="00AE53FC">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ч.9 ст.47 ФЗ «Об образовании в РФ»</w:t>
      </w:r>
    </w:p>
  </w:footnote>
  <w:footnote w:id="26">
    <w:p w:rsidR="00AE53FC" w:rsidRPr="0006116E" w:rsidRDefault="00AE53FC">
      <w:pPr>
        <w:pStyle w:val="a3"/>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ч.7 ст.51 ФЗ «Об образовании в РФ»</w:t>
      </w:r>
    </w:p>
  </w:footnote>
  <w:footnote w:id="27">
    <w:p w:rsidR="00AE53FC" w:rsidRPr="0006116E" w:rsidRDefault="00AE53FC">
      <w:pPr>
        <w:pStyle w:val="a3"/>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w:t>
      </w:r>
      <w:r w:rsidR="0006116E" w:rsidRPr="0006116E">
        <w:rPr>
          <w:rFonts w:ascii="Times New Roman" w:hAnsi="Times New Roman"/>
        </w:rPr>
        <w:t>ст.21 ТК РФ</w:t>
      </w:r>
    </w:p>
  </w:footnote>
  <w:footnote w:id="28">
    <w:p w:rsidR="0006116E" w:rsidRPr="0006116E" w:rsidRDefault="0006116E">
      <w:pPr>
        <w:pStyle w:val="a3"/>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ч.1 ст.48 ФЗ «Об образовании в РФ»</w:t>
      </w:r>
    </w:p>
  </w:footnote>
  <w:footnote w:id="29">
    <w:p w:rsidR="00AE53FC" w:rsidRPr="001D7E65" w:rsidRDefault="00AE53FC">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22 ТК РФ</w:t>
      </w:r>
    </w:p>
  </w:footnote>
  <w:footnote w:id="30">
    <w:p w:rsidR="00AE53FC" w:rsidRPr="001D7E65" w:rsidRDefault="00AE53FC">
      <w:pPr>
        <w:pStyle w:val="a3"/>
        <w:rPr>
          <w:rFonts w:ascii="Times New Roman" w:hAnsi="Times New Roman"/>
        </w:rPr>
      </w:pPr>
      <w:r w:rsidRPr="001D7E65">
        <w:rPr>
          <w:rStyle w:val="a5"/>
          <w:rFonts w:ascii="Times New Roman" w:hAnsi="Times New Roman"/>
        </w:rPr>
        <w:footnoteRef/>
      </w:r>
      <w:r w:rsidR="0006116E">
        <w:rPr>
          <w:rFonts w:ascii="Times New Roman" w:hAnsi="Times New Roman"/>
        </w:rPr>
        <w:t xml:space="preserve"> ст.</w:t>
      </w:r>
      <w:r w:rsidRPr="001D7E65">
        <w:rPr>
          <w:rFonts w:ascii="Times New Roman" w:hAnsi="Times New Roman"/>
        </w:rPr>
        <w:t>22 ТК РФ</w:t>
      </w:r>
    </w:p>
  </w:footnote>
  <w:footnote w:id="31">
    <w:p w:rsidR="00AE53FC" w:rsidRPr="0006116E" w:rsidRDefault="00AE53FC" w:rsidP="008E41B2">
      <w:pPr>
        <w:pStyle w:val="a3"/>
        <w:rPr>
          <w:rFonts w:ascii="Times New Roman" w:hAnsi="Times New Roman"/>
        </w:rPr>
      </w:pPr>
      <w:r w:rsidRPr="0006116E">
        <w:rPr>
          <w:rStyle w:val="a5"/>
          <w:rFonts w:ascii="Times New Roman" w:hAnsi="Times New Roman"/>
        </w:rPr>
        <w:footnoteRef/>
      </w:r>
      <w:r w:rsidR="0006116E" w:rsidRPr="0006116E">
        <w:rPr>
          <w:rFonts w:ascii="Times New Roman" w:hAnsi="Times New Roman"/>
        </w:rPr>
        <w:t xml:space="preserve"> ч.1 ст.</w:t>
      </w:r>
      <w:r w:rsidRPr="0006116E">
        <w:rPr>
          <w:rFonts w:ascii="Times New Roman" w:hAnsi="Times New Roman"/>
        </w:rPr>
        <w:t>333 ТК РФ</w:t>
      </w:r>
    </w:p>
  </w:footnote>
  <w:footnote w:id="32">
    <w:p w:rsidR="00AE53FC" w:rsidRPr="0006116E" w:rsidRDefault="00AE53FC" w:rsidP="008E41B2">
      <w:pPr>
        <w:pStyle w:val="a3"/>
        <w:jc w:val="both"/>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примечание 1 к Приказу </w:t>
      </w:r>
      <w:proofErr w:type="spellStart"/>
      <w:r w:rsidRPr="0006116E">
        <w:rPr>
          <w:rFonts w:ascii="Times New Roman" w:hAnsi="Times New Roman"/>
        </w:rPr>
        <w:t>Минобрнауки</w:t>
      </w:r>
      <w:proofErr w:type="spellEnd"/>
      <w:r w:rsidRPr="0006116E">
        <w:rPr>
          <w:rFonts w:ascii="Times New Roman" w:hAnsi="Times New Roman"/>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w:t>
      </w:r>
    </w:p>
  </w:footnote>
  <w:footnote w:id="33">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Pr="005C4929">
        <w:rPr>
          <w:rFonts w:ascii="Times New Roman" w:hAnsi="Times New Roman"/>
        </w:rPr>
        <w:t xml:space="preserve"> п.2.2 Приказа </w:t>
      </w:r>
      <w:proofErr w:type="spellStart"/>
      <w:r w:rsidRPr="005C4929">
        <w:rPr>
          <w:rFonts w:ascii="Times New Roman" w:hAnsi="Times New Roman"/>
        </w:rPr>
        <w:t>Минобрнауки</w:t>
      </w:r>
      <w:proofErr w:type="spellEnd"/>
      <w:r w:rsidRPr="005C4929">
        <w:rPr>
          <w:rFonts w:ascii="Times New Roman" w:hAnsi="Times New Roman"/>
        </w:rPr>
        <w:t xml:space="preserve"> РФ от 27.03.2006 № 69 «Об особенностях режима рабочего времени и времени отдыха педагогических и других работников образовательных учреждений»</w:t>
      </w:r>
    </w:p>
  </w:footnote>
  <w:footnote w:id="34">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Pr="005C4929">
        <w:rPr>
          <w:rFonts w:ascii="Times New Roman" w:hAnsi="Times New Roman"/>
        </w:rPr>
        <w:t xml:space="preserve"> п.2.3 Приказа </w:t>
      </w:r>
      <w:proofErr w:type="spellStart"/>
      <w:r w:rsidRPr="005C4929">
        <w:rPr>
          <w:rFonts w:ascii="Times New Roman" w:hAnsi="Times New Roman"/>
        </w:rPr>
        <w:t>Минобрнауки</w:t>
      </w:r>
      <w:proofErr w:type="spellEnd"/>
      <w:r w:rsidRPr="005C4929">
        <w:rPr>
          <w:rFonts w:ascii="Times New Roman" w:hAnsi="Times New Roman"/>
        </w:rPr>
        <w:t xml:space="preserve"> РФ от 27.03.2006 № 69 «Об особенностях режима рабочего времени и времени отдыха педагогических и других работников образовательных учреждений»</w:t>
      </w:r>
    </w:p>
  </w:footnote>
  <w:footnote w:id="35">
    <w:p w:rsidR="00AE53FC" w:rsidRPr="00893057" w:rsidRDefault="00AE53FC" w:rsidP="008E41B2">
      <w:pPr>
        <w:pStyle w:val="a3"/>
        <w:jc w:val="both"/>
        <w:rPr>
          <w:rFonts w:ascii="Times New Roman" w:hAnsi="Times New Roman"/>
        </w:rPr>
      </w:pPr>
      <w:r w:rsidRPr="00893057">
        <w:rPr>
          <w:rStyle w:val="a5"/>
          <w:rFonts w:ascii="Times New Roman" w:hAnsi="Times New Roman"/>
        </w:rPr>
        <w:footnoteRef/>
      </w:r>
      <w:r w:rsidRPr="00893057">
        <w:rPr>
          <w:rFonts w:ascii="Times New Roman" w:hAnsi="Times New Roman"/>
        </w:rPr>
        <w:t xml:space="preserve"> по аналогии с абзацем 1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w:t>
      </w:r>
      <w:r>
        <w:rPr>
          <w:rFonts w:ascii="Times New Roman" w:hAnsi="Times New Roman"/>
        </w:rPr>
        <w:t>–</w:t>
      </w:r>
      <w:r w:rsidRPr="00893057">
        <w:rPr>
          <w:rFonts w:ascii="Times New Roman" w:hAnsi="Times New Roman"/>
        </w:rPr>
        <w:t xml:space="preserve"> 2014 годы</w:t>
      </w:r>
    </w:p>
  </w:footnote>
  <w:footnote w:id="36">
    <w:p w:rsidR="00AE53FC" w:rsidRPr="00C060DD" w:rsidRDefault="00AE53FC" w:rsidP="008E41B2">
      <w:pPr>
        <w:pStyle w:val="a3"/>
        <w:jc w:val="both"/>
        <w:rPr>
          <w:rFonts w:ascii="Times New Roman" w:hAnsi="Times New Roman"/>
        </w:rPr>
      </w:pPr>
      <w:r w:rsidRPr="00C060DD">
        <w:rPr>
          <w:rStyle w:val="a5"/>
          <w:rFonts w:ascii="Times New Roman" w:hAnsi="Times New Roman"/>
        </w:rPr>
        <w:footnoteRef/>
      </w:r>
      <w:r w:rsidRPr="00C060DD">
        <w:rPr>
          <w:rFonts w:ascii="Times New Roman" w:hAnsi="Times New Roman"/>
        </w:rPr>
        <w:t xml:space="preserve"> по аналогии с абзацем 2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годы</w:t>
      </w:r>
    </w:p>
  </w:footnote>
  <w:footnote w:id="37">
    <w:p w:rsidR="00AE53FC" w:rsidRPr="00C060DD" w:rsidRDefault="00AE53FC" w:rsidP="008E41B2">
      <w:pPr>
        <w:pStyle w:val="a3"/>
        <w:jc w:val="both"/>
        <w:rPr>
          <w:rFonts w:ascii="Times New Roman" w:hAnsi="Times New Roman"/>
        </w:rPr>
      </w:pPr>
      <w:r w:rsidRPr="00C060DD">
        <w:rPr>
          <w:rStyle w:val="a5"/>
          <w:rFonts w:ascii="Times New Roman" w:hAnsi="Times New Roman"/>
        </w:rPr>
        <w:footnoteRef/>
      </w:r>
      <w:r w:rsidRPr="00C060DD">
        <w:rPr>
          <w:rFonts w:ascii="Times New Roman" w:hAnsi="Times New Roman"/>
        </w:rPr>
        <w:t xml:space="preserve"> п.66 Типового положения об общеобразовательном учреждении</w:t>
      </w:r>
    </w:p>
  </w:footnote>
  <w:footnote w:id="38">
    <w:p w:rsidR="00AE53FC" w:rsidRPr="00893057" w:rsidRDefault="00AE53FC" w:rsidP="008E41B2">
      <w:pPr>
        <w:pStyle w:val="a3"/>
        <w:jc w:val="both"/>
        <w:rPr>
          <w:rFonts w:ascii="Times New Roman" w:hAnsi="Times New Roman"/>
        </w:rPr>
      </w:pPr>
      <w:r w:rsidRPr="00893057">
        <w:rPr>
          <w:rStyle w:val="a5"/>
          <w:rFonts w:ascii="Times New Roman" w:hAnsi="Times New Roman"/>
        </w:rPr>
        <w:footnoteRef/>
      </w:r>
      <w:r w:rsidRPr="00893057">
        <w:rPr>
          <w:rFonts w:ascii="Times New Roman" w:hAnsi="Times New Roman"/>
        </w:rPr>
        <w:t xml:space="preserve"> п.66 Типового положения об общеобразовательном учреждении</w:t>
      </w:r>
    </w:p>
  </w:footnote>
  <w:footnote w:id="39">
    <w:p w:rsidR="00AE53FC" w:rsidRPr="005237A0" w:rsidRDefault="00AE53FC" w:rsidP="008E41B2">
      <w:pPr>
        <w:pStyle w:val="a3"/>
        <w:jc w:val="both"/>
        <w:rPr>
          <w:rFonts w:ascii="Times New Roman" w:hAnsi="Times New Roman"/>
        </w:rPr>
      </w:pPr>
      <w:r w:rsidRPr="005237A0">
        <w:rPr>
          <w:rStyle w:val="a5"/>
          <w:rFonts w:ascii="Times New Roman" w:hAnsi="Times New Roman"/>
        </w:rPr>
        <w:footnoteRef/>
      </w:r>
      <w:r w:rsidRPr="005237A0">
        <w:rPr>
          <w:rFonts w:ascii="Times New Roman" w:hAnsi="Times New Roman"/>
        </w:rPr>
        <w:t xml:space="preserve"> примечание 5 к Приказу </w:t>
      </w:r>
      <w:proofErr w:type="spellStart"/>
      <w:r w:rsidRPr="005237A0">
        <w:rPr>
          <w:rFonts w:ascii="Times New Roman" w:hAnsi="Times New Roman"/>
        </w:rPr>
        <w:t>Минобрнауки</w:t>
      </w:r>
      <w:proofErr w:type="spellEnd"/>
      <w:r w:rsidRPr="005237A0">
        <w:rPr>
          <w:rFonts w:ascii="Times New Roman" w:hAnsi="Times New Roman"/>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w:t>
      </w:r>
    </w:p>
  </w:footnote>
  <w:footnote w:id="40">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Pr="005C4929">
        <w:rPr>
          <w:rFonts w:ascii="Times New Roman" w:hAnsi="Times New Roman"/>
        </w:rPr>
        <w:t xml:space="preserve"> п.2.3 Приказа </w:t>
      </w:r>
      <w:proofErr w:type="spellStart"/>
      <w:r w:rsidRPr="005C4929">
        <w:rPr>
          <w:rFonts w:ascii="Times New Roman" w:hAnsi="Times New Roman"/>
        </w:rPr>
        <w:t>Минобрнауки</w:t>
      </w:r>
      <w:proofErr w:type="spellEnd"/>
      <w:r w:rsidRPr="005C4929">
        <w:rPr>
          <w:rFonts w:ascii="Times New Roman" w:hAnsi="Times New Roman"/>
        </w:rPr>
        <w:t xml:space="preserve"> РФ от 27.03.2006 № 69 «Об особенностях режима рабочего времени и времени отдыха педагогических и других работников образовательных учреждений»</w:t>
      </w:r>
    </w:p>
  </w:footnote>
  <w:footnote w:id="41">
    <w:p w:rsidR="00AE53FC" w:rsidRPr="001D7E65" w:rsidRDefault="00AE53FC">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1 ст. 95 ТК РФ</w:t>
      </w:r>
    </w:p>
  </w:footnote>
  <w:footnote w:id="42">
    <w:p w:rsidR="00AE53FC" w:rsidRPr="001D7E65" w:rsidRDefault="00AE53FC">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112 ТК РФ</w:t>
      </w:r>
    </w:p>
  </w:footnote>
  <w:footnote w:id="43">
    <w:p w:rsidR="00AE53FC" w:rsidRPr="001D7E65" w:rsidRDefault="00AE53FC">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93 ТК РФ</w:t>
      </w:r>
    </w:p>
  </w:footnote>
  <w:footnote w:id="44">
    <w:p w:rsidR="00AE53FC" w:rsidRPr="001D7E65" w:rsidRDefault="00AE53FC" w:rsidP="00BA76F5">
      <w:pPr>
        <w:pStyle w:val="a3"/>
        <w:jc w:val="both"/>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ст.104 ТК РФ</w:t>
      </w:r>
    </w:p>
  </w:footnote>
  <w:footnote w:id="45">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Pr="005C4929">
        <w:rPr>
          <w:rFonts w:ascii="Times New Roman" w:hAnsi="Times New Roman"/>
        </w:rPr>
        <w:t xml:space="preserve"> Постановление Правительства РФ от 01.10.2002 №724 «О продолжительности ежегодного основного удлиненного оплачиваемого отпуска, предоставляемого педагогическим работникам»</w:t>
      </w:r>
    </w:p>
  </w:footnote>
  <w:footnote w:id="46">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00463ED8">
        <w:rPr>
          <w:rFonts w:ascii="Times New Roman" w:hAnsi="Times New Roman"/>
        </w:rPr>
        <w:t xml:space="preserve"> ч.1 ст.</w:t>
      </w:r>
      <w:r w:rsidRPr="005C4929">
        <w:rPr>
          <w:rFonts w:ascii="Times New Roman" w:hAnsi="Times New Roman"/>
        </w:rPr>
        <w:t>115</w:t>
      </w:r>
    </w:p>
  </w:footnote>
  <w:footnote w:id="47">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00463ED8">
        <w:rPr>
          <w:rFonts w:ascii="Times New Roman" w:hAnsi="Times New Roman"/>
        </w:rPr>
        <w:t xml:space="preserve"> ч.1 ст.</w:t>
      </w:r>
      <w:r w:rsidRPr="005C4929">
        <w:rPr>
          <w:rFonts w:ascii="Times New Roman" w:hAnsi="Times New Roman"/>
        </w:rPr>
        <w:t>123 ТК РФ</w:t>
      </w:r>
    </w:p>
  </w:footnote>
  <w:footnote w:id="48">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00463ED8">
        <w:rPr>
          <w:rFonts w:ascii="Times New Roman" w:hAnsi="Times New Roman"/>
        </w:rPr>
        <w:t xml:space="preserve"> ч.2 ст.</w:t>
      </w:r>
      <w:r w:rsidRPr="005C4929">
        <w:rPr>
          <w:rFonts w:ascii="Times New Roman" w:hAnsi="Times New Roman"/>
        </w:rPr>
        <w:t>123 ТК РФ</w:t>
      </w:r>
    </w:p>
  </w:footnote>
  <w:footnote w:id="49">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00463ED8">
        <w:rPr>
          <w:rFonts w:ascii="Times New Roman" w:hAnsi="Times New Roman"/>
        </w:rPr>
        <w:t xml:space="preserve"> ч.3 ст.</w:t>
      </w:r>
      <w:r w:rsidRPr="005C4929">
        <w:rPr>
          <w:rFonts w:ascii="Times New Roman" w:hAnsi="Times New Roman"/>
        </w:rPr>
        <w:t>123 ТК РФ</w:t>
      </w:r>
    </w:p>
  </w:footnote>
  <w:footnote w:id="50">
    <w:p w:rsidR="00AE53FC" w:rsidRPr="001D7E65" w:rsidRDefault="00AE53FC" w:rsidP="008E41B2">
      <w:pPr>
        <w:pStyle w:val="a3"/>
        <w:rPr>
          <w:rFonts w:ascii="Times New Roman" w:hAnsi="Times New Roman"/>
        </w:rPr>
      </w:pPr>
      <w:r w:rsidRPr="001D7E65">
        <w:rPr>
          <w:rStyle w:val="a5"/>
          <w:rFonts w:ascii="Times New Roman" w:hAnsi="Times New Roman"/>
        </w:rPr>
        <w:footnoteRef/>
      </w:r>
      <w:r w:rsidR="00463ED8">
        <w:rPr>
          <w:rFonts w:ascii="Times New Roman" w:hAnsi="Times New Roman"/>
        </w:rPr>
        <w:t xml:space="preserve"> ч.1 ст.</w:t>
      </w:r>
      <w:r w:rsidRPr="001D7E65">
        <w:rPr>
          <w:rFonts w:ascii="Times New Roman" w:hAnsi="Times New Roman"/>
        </w:rPr>
        <w:t>122 ТК РФ</w:t>
      </w:r>
    </w:p>
  </w:footnote>
  <w:footnote w:id="51">
    <w:p w:rsidR="00AE53FC" w:rsidRPr="001D7E65" w:rsidRDefault="00AE53FC" w:rsidP="008E41B2">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последний абзац ст. 124 ТК РФ</w:t>
      </w:r>
    </w:p>
  </w:footnote>
  <w:footnote w:id="52">
    <w:p w:rsidR="00AE53FC" w:rsidRPr="001D7E65" w:rsidRDefault="00AE53FC" w:rsidP="008E41B2">
      <w:pPr>
        <w:pStyle w:val="a3"/>
        <w:rPr>
          <w:rFonts w:ascii="Times New Roman" w:hAnsi="Times New Roman"/>
        </w:rPr>
      </w:pPr>
      <w:r w:rsidRPr="001D7E65">
        <w:rPr>
          <w:rStyle w:val="a5"/>
          <w:rFonts w:ascii="Times New Roman" w:hAnsi="Times New Roman"/>
        </w:rPr>
        <w:footnoteRef/>
      </w:r>
      <w:r w:rsidR="00463ED8">
        <w:rPr>
          <w:rFonts w:ascii="Times New Roman" w:hAnsi="Times New Roman"/>
        </w:rPr>
        <w:t xml:space="preserve"> ч.2 ст.</w:t>
      </w:r>
      <w:r w:rsidRPr="001D7E65">
        <w:rPr>
          <w:rFonts w:ascii="Times New Roman" w:hAnsi="Times New Roman"/>
        </w:rPr>
        <w:t>122 ТК РФ</w:t>
      </w:r>
    </w:p>
  </w:footnote>
  <w:footnote w:id="53">
    <w:p w:rsidR="00AE53FC" w:rsidRPr="00950A98" w:rsidRDefault="00AE53FC" w:rsidP="008E41B2">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w:t>
      </w:r>
      <w:r>
        <w:rPr>
          <w:rFonts w:ascii="Times New Roman" w:hAnsi="Times New Roman"/>
        </w:rPr>
        <w:t>ч</w:t>
      </w:r>
      <w:r w:rsidR="00463ED8">
        <w:rPr>
          <w:rFonts w:ascii="Times New Roman" w:hAnsi="Times New Roman"/>
        </w:rPr>
        <w:t>.3 ст.</w:t>
      </w:r>
      <w:r w:rsidRPr="00950A98">
        <w:rPr>
          <w:rFonts w:ascii="Times New Roman" w:hAnsi="Times New Roman"/>
        </w:rPr>
        <w:t>122 ТК РФ</w:t>
      </w:r>
    </w:p>
  </w:footnote>
  <w:footnote w:id="54">
    <w:p w:rsidR="00AE53FC" w:rsidRPr="00950A98" w:rsidRDefault="00AE53FC" w:rsidP="008E41B2">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после</w:t>
      </w:r>
      <w:r w:rsidR="00463ED8">
        <w:rPr>
          <w:rFonts w:ascii="Times New Roman" w:hAnsi="Times New Roman"/>
        </w:rPr>
        <w:t>дний абзац ст.</w:t>
      </w:r>
      <w:r w:rsidRPr="00950A98">
        <w:rPr>
          <w:rFonts w:ascii="Times New Roman" w:hAnsi="Times New Roman"/>
        </w:rPr>
        <w:t>122 ТК РФ</w:t>
      </w:r>
    </w:p>
  </w:footnote>
  <w:footnote w:id="55">
    <w:p w:rsidR="00AE53FC" w:rsidRPr="00950A98" w:rsidRDefault="00AE53FC" w:rsidP="008E41B2">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w:t>
      </w:r>
      <w:r w:rsidRPr="001D7E65">
        <w:rPr>
          <w:rFonts w:ascii="Times New Roman" w:hAnsi="Times New Roman"/>
        </w:rPr>
        <w:t>ч</w:t>
      </w:r>
      <w:r w:rsidR="00463ED8">
        <w:rPr>
          <w:rFonts w:ascii="Times New Roman" w:hAnsi="Times New Roman"/>
        </w:rPr>
        <w:t>.1 ст.</w:t>
      </w:r>
      <w:r w:rsidRPr="00950A98">
        <w:rPr>
          <w:rFonts w:ascii="Times New Roman" w:hAnsi="Times New Roman"/>
        </w:rPr>
        <w:t>125 ТК РФ</w:t>
      </w:r>
    </w:p>
  </w:footnote>
  <w:footnote w:id="56">
    <w:p w:rsidR="00AE53FC" w:rsidRPr="00950A98" w:rsidRDefault="00AE53FC" w:rsidP="008E41B2">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w:t>
      </w:r>
      <w:r w:rsidRPr="001D7E65">
        <w:rPr>
          <w:rFonts w:ascii="Times New Roman" w:hAnsi="Times New Roman"/>
        </w:rPr>
        <w:t>ч</w:t>
      </w:r>
      <w:r w:rsidR="00463ED8">
        <w:rPr>
          <w:rFonts w:ascii="Times New Roman" w:hAnsi="Times New Roman"/>
        </w:rPr>
        <w:t>.5 ст.</w:t>
      </w:r>
      <w:r w:rsidRPr="00950A98">
        <w:rPr>
          <w:rFonts w:ascii="Times New Roman" w:hAnsi="Times New Roman"/>
        </w:rPr>
        <w:t>124 ТК РФ</w:t>
      </w:r>
    </w:p>
  </w:footnote>
  <w:footnote w:id="57">
    <w:p w:rsidR="00AE53FC" w:rsidRPr="002D5205" w:rsidRDefault="00AE53FC" w:rsidP="008E41B2">
      <w:pPr>
        <w:pStyle w:val="a3"/>
        <w:rPr>
          <w:rFonts w:ascii="Times New Roman" w:hAnsi="Times New Roman"/>
        </w:rPr>
      </w:pPr>
      <w:r w:rsidRPr="002D5205">
        <w:rPr>
          <w:rStyle w:val="a5"/>
          <w:rFonts w:ascii="Times New Roman" w:hAnsi="Times New Roman"/>
        </w:rPr>
        <w:footnoteRef/>
      </w:r>
      <w:r w:rsidRPr="002D5205">
        <w:rPr>
          <w:rFonts w:ascii="Times New Roman" w:hAnsi="Times New Roman"/>
        </w:rPr>
        <w:t xml:space="preserve"> </w:t>
      </w:r>
      <w:r w:rsidRPr="001D7E65">
        <w:rPr>
          <w:rFonts w:ascii="Times New Roman" w:hAnsi="Times New Roman"/>
        </w:rPr>
        <w:t>ч</w:t>
      </w:r>
      <w:r w:rsidR="00463ED8">
        <w:rPr>
          <w:rFonts w:ascii="Times New Roman" w:hAnsi="Times New Roman"/>
        </w:rPr>
        <w:t>.1 ст.</w:t>
      </w:r>
      <w:r w:rsidRPr="002D5205">
        <w:rPr>
          <w:rFonts w:ascii="Times New Roman" w:hAnsi="Times New Roman"/>
        </w:rPr>
        <w:t>124 ТК РФ</w:t>
      </w:r>
    </w:p>
  </w:footnote>
  <w:footnote w:id="58">
    <w:p w:rsidR="00AE53FC" w:rsidRPr="001D7E65" w:rsidRDefault="00AE53FC" w:rsidP="008E41B2">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w:t>
      </w:r>
      <w:r w:rsidR="00463ED8">
        <w:rPr>
          <w:rFonts w:ascii="Times New Roman" w:hAnsi="Times New Roman"/>
        </w:rPr>
        <w:t>.</w:t>
      </w:r>
      <w:r w:rsidRPr="001D7E65">
        <w:rPr>
          <w:rFonts w:ascii="Times New Roman" w:hAnsi="Times New Roman"/>
        </w:rPr>
        <w:t>1 ст. 128 ТК РФ</w:t>
      </w:r>
    </w:p>
  </w:footnote>
  <w:footnote w:id="59">
    <w:p w:rsidR="00AE53FC" w:rsidRPr="001D7E65" w:rsidRDefault="00AE53FC">
      <w:pPr>
        <w:pStyle w:val="a3"/>
        <w:rPr>
          <w:rFonts w:ascii="Times New Roman" w:hAnsi="Times New Roman"/>
        </w:rPr>
      </w:pPr>
      <w:r w:rsidRPr="001D7E65">
        <w:rPr>
          <w:rStyle w:val="a5"/>
          <w:rFonts w:ascii="Times New Roman" w:hAnsi="Times New Roman"/>
        </w:rPr>
        <w:footnoteRef/>
      </w:r>
      <w:r w:rsidR="00463ED8">
        <w:rPr>
          <w:rFonts w:ascii="Times New Roman" w:hAnsi="Times New Roman"/>
        </w:rPr>
        <w:t xml:space="preserve"> ст.</w:t>
      </w:r>
      <w:r w:rsidRPr="001D7E65">
        <w:rPr>
          <w:rFonts w:ascii="Times New Roman" w:hAnsi="Times New Roman"/>
        </w:rPr>
        <w:t>191 ТК РФ</w:t>
      </w:r>
    </w:p>
  </w:footnote>
  <w:footnote w:id="60">
    <w:p w:rsidR="00AE53FC" w:rsidRPr="001D7E65" w:rsidRDefault="00AE53FC" w:rsidP="00D91DDE">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ст.192 ТК РФ</w:t>
      </w:r>
    </w:p>
  </w:footnote>
  <w:footnote w:id="61">
    <w:p w:rsidR="00AE53FC" w:rsidRPr="001D7E65" w:rsidRDefault="00AE53FC" w:rsidP="00D91DDE">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w:t>
      </w:r>
      <w:r w:rsidR="00004A9F">
        <w:rPr>
          <w:rFonts w:ascii="Times New Roman" w:hAnsi="Times New Roman"/>
        </w:rPr>
        <w:t>.5</w:t>
      </w:r>
      <w:r w:rsidRPr="001D7E65">
        <w:rPr>
          <w:rFonts w:ascii="Times New Roman" w:hAnsi="Times New Roman"/>
        </w:rPr>
        <w:t xml:space="preserve"> ст.192 ТК РФ</w:t>
      </w:r>
    </w:p>
  </w:footnote>
  <w:footnote w:id="62">
    <w:p w:rsidR="00AE53FC" w:rsidRPr="001D7E65" w:rsidRDefault="00AE53FC" w:rsidP="00D91DDE">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sidR="00004A9F">
        <w:rPr>
          <w:rFonts w:ascii="Times New Roman" w:hAnsi="Times New Roman"/>
        </w:rPr>
        <w:t>ч.1</w:t>
      </w:r>
      <w:r w:rsidRPr="001D7E65">
        <w:rPr>
          <w:rFonts w:ascii="Times New Roman" w:hAnsi="Times New Roman"/>
        </w:rPr>
        <w:t xml:space="preserve"> ст.193 ТК РФ</w:t>
      </w:r>
    </w:p>
  </w:footnote>
  <w:footnote w:id="63">
    <w:p w:rsidR="00AE53FC" w:rsidRPr="001D7E65" w:rsidRDefault="00AE53FC" w:rsidP="00D91DDE">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sidR="00004A9F">
        <w:rPr>
          <w:rFonts w:ascii="Times New Roman" w:hAnsi="Times New Roman"/>
        </w:rPr>
        <w:t>ч.2</w:t>
      </w:r>
      <w:r w:rsidRPr="001D7E65">
        <w:rPr>
          <w:rFonts w:ascii="Times New Roman" w:hAnsi="Times New Roman"/>
        </w:rPr>
        <w:t xml:space="preserve"> ст.193 ТК РФ</w:t>
      </w:r>
    </w:p>
  </w:footnote>
  <w:footnote w:id="64">
    <w:p w:rsidR="00AE53FC" w:rsidRPr="001D7E65" w:rsidRDefault="00AE53FC" w:rsidP="00D91DDE">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sidR="00004A9F">
        <w:rPr>
          <w:rFonts w:ascii="Times New Roman" w:hAnsi="Times New Roman"/>
        </w:rPr>
        <w:t>ч.3</w:t>
      </w:r>
      <w:r w:rsidRPr="001D7E65">
        <w:rPr>
          <w:rFonts w:ascii="Times New Roman" w:hAnsi="Times New Roman"/>
        </w:rPr>
        <w:t xml:space="preserve"> ст.193 ТК РФ</w:t>
      </w:r>
    </w:p>
  </w:footnote>
  <w:footnote w:id="65">
    <w:p w:rsidR="00AE53FC" w:rsidRPr="001D7E65" w:rsidRDefault="00AE53FC" w:rsidP="00D91DDE">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sidR="00004A9F">
        <w:rPr>
          <w:rFonts w:ascii="Times New Roman" w:hAnsi="Times New Roman"/>
        </w:rPr>
        <w:t>ч.4 ст.</w:t>
      </w:r>
      <w:r w:rsidRPr="001D7E65">
        <w:rPr>
          <w:rFonts w:ascii="Times New Roman" w:hAnsi="Times New Roman"/>
        </w:rPr>
        <w:t>193 ТК РФ</w:t>
      </w:r>
    </w:p>
  </w:footnote>
  <w:footnote w:id="66">
    <w:p w:rsidR="00AE53FC" w:rsidRPr="001D7E65" w:rsidRDefault="00AE53FC">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sidR="00004A9F">
        <w:rPr>
          <w:rFonts w:ascii="Times New Roman" w:hAnsi="Times New Roman"/>
        </w:rPr>
        <w:t>ч.5 ст.</w:t>
      </w:r>
      <w:r w:rsidRPr="001D7E65">
        <w:rPr>
          <w:rFonts w:ascii="Times New Roman" w:hAnsi="Times New Roman"/>
        </w:rPr>
        <w:t>193 ТК РФ</w:t>
      </w:r>
    </w:p>
  </w:footnote>
  <w:footnote w:id="67">
    <w:p w:rsidR="00AE53FC" w:rsidRPr="001D7E65" w:rsidRDefault="00AE53FC">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sidR="00004A9F">
        <w:rPr>
          <w:rFonts w:ascii="Times New Roman" w:hAnsi="Times New Roman"/>
        </w:rPr>
        <w:t>ч.6 ст.</w:t>
      </w:r>
      <w:r w:rsidRPr="001D7E65">
        <w:rPr>
          <w:rFonts w:ascii="Times New Roman" w:hAnsi="Times New Roman"/>
        </w:rPr>
        <w:t>193 ТК РФ</w:t>
      </w:r>
    </w:p>
  </w:footnote>
  <w:footnote w:id="68">
    <w:p w:rsidR="00AE53FC" w:rsidRPr="00034A44" w:rsidRDefault="00AE53FC">
      <w:pPr>
        <w:pStyle w:val="a3"/>
        <w:rPr>
          <w:rFonts w:ascii="Times New Roman" w:hAnsi="Times New Roman"/>
        </w:rPr>
      </w:pPr>
      <w:r w:rsidRPr="00034A44">
        <w:rPr>
          <w:rStyle w:val="a5"/>
          <w:rFonts w:ascii="Times New Roman" w:hAnsi="Times New Roman"/>
        </w:rPr>
        <w:footnoteRef/>
      </w:r>
      <w:r w:rsidR="00004A9F">
        <w:rPr>
          <w:rFonts w:ascii="Times New Roman" w:hAnsi="Times New Roman"/>
        </w:rPr>
        <w:t xml:space="preserve"> ст.</w:t>
      </w:r>
      <w:r w:rsidRPr="00034A44">
        <w:rPr>
          <w:rFonts w:ascii="Times New Roman" w:hAnsi="Times New Roman"/>
        </w:rPr>
        <w:t>194 ТК РФ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75" w:rsidRPr="00E97275" w:rsidRDefault="00DB7ED3" w:rsidP="00E97275">
    <w:pPr>
      <w:pStyle w:val="ac"/>
      <w:jc w:val="center"/>
      <w:rPr>
        <w:rFonts w:ascii="Times New Roman" w:hAnsi="Times New Roman"/>
        <w:sz w:val="28"/>
        <w:szCs w:val="28"/>
      </w:rPr>
    </w:pPr>
    <w:r w:rsidRPr="00E97275">
      <w:rPr>
        <w:rFonts w:ascii="Times New Roman" w:hAnsi="Times New Roman"/>
        <w:sz w:val="28"/>
        <w:szCs w:val="28"/>
      </w:rPr>
      <w:fldChar w:fldCharType="begin"/>
    </w:r>
    <w:r w:rsidR="00E97275" w:rsidRPr="00E97275">
      <w:rPr>
        <w:rFonts w:ascii="Times New Roman" w:hAnsi="Times New Roman"/>
        <w:sz w:val="28"/>
        <w:szCs w:val="28"/>
      </w:rPr>
      <w:instrText>PAGE   \* MERGEFORMAT</w:instrText>
    </w:r>
    <w:r w:rsidRPr="00E97275">
      <w:rPr>
        <w:rFonts w:ascii="Times New Roman" w:hAnsi="Times New Roman"/>
        <w:sz w:val="28"/>
        <w:szCs w:val="28"/>
      </w:rPr>
      <w:fldChar w:fldCharType="separate"/>
    </w:r>
    <w:r w:rsidR="000371D4">
      <w:rPr>
        <w:rFonts w:ascii="Times New Roman" w:hAnsi="Times New Roman"/>
        <w:noProof/>
        <w:sz w:val="28"/>
        <w:szCs w:val="28"/>
      </w:rPr>
      <w:t>1</w:t>
    </w:r>
    <w:r w:rsidRPr="00E9727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3F2"/>
    <w:multiLevelType w:val="hybridMultilevel"/>
    <w:tmpl w:val="B7A0F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1C43FD"/>
    <w:multiLevelType w:val="hybridMultilevel"/>
    <w:tmpl w:val="125E1D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1A6F37"/>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3485974"/>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644659B"/>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5610A8"/>
    <w:multiLevelType w:val="multilevel"/>
    <w:tmpl w:val="43D24F0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1F79FD"/>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8D6174"/>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D8A40F2"/>
    <w:multiLevelType w:val="hybridMultilevel"/>
    <w:tmpl w:val="A8A8CAEE"/>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346E2B"/>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B277C96"/>
    <w:multiLevelType w:val="hybridMultilevel"/>
    <w:tmpl w:val="A52E40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B00685"/>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E11B8F"/>
    <w:multiLevelType w:val="hybridMultilevel"/>
    <w:tmpl w:val="94086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4A106C"/>
    <w:multiLevelType w:val="hybridMultilevel"/>
    <w:tmpl w:val="94EC91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2E8776C"/>
    <w:multiLevelType w:val="hybridMultilevel"/>
    <w:tmpl w:val="5DCAAB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6B4213D"/>
    <w:multiLevelType w:val="hybridMultilevel"/>
    <w:tmpl w:val="3F68FC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7AB228F"/>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86D39FB"/>
    <w:multiLevelType w:val="hybridMultilevel"/>
    <w:tmpl w:val="AE80CF96"/>
    <w:lvl w:ilvl="0" w:tplc="EE9EDCB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88E2546"/>
    <w:multiLevelType w:val="hybridMultilevel"/>
    <w:tmpl w:val="1AFA4A4C"/>
    <w:lvl w:ilvl="0" w:tplc="88A0D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1B727D"/>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7F367D46"/>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6"/>
  </w:num>
  <w:num w:numId="2">
    <w:abstractNumId w:val="29"/>
  </w:num>
  <w:num w:numId="3">
    <w:abstractNumId w:val="20"/>
  </w:num>
  <w:num w:numId="4">
    <w:abstractNumId w:val="24"/>
  </w:num>
  <w:num w:numId="5">
    <w:abstractNumId w:val="7"/>
  </w:num>
  <w:num w:numId="6">
    <w:abstractNumId w:val="25"/>
  </w:num>
  <w:num w:numId="7">
    <w:abstractNumId w:val="17"/>
  </w:num>
  <w:num w:numId="8">
    <w:abstractNumId w:val="2"/>
  </w:num>
  <w:num w:numId="9">
    <w:abstractNumId w:val="11"/>
  </w:num>
  <w:num w:numId="10">
    <w:abstractNumId w:val="18"/>
  </w:num>
  <w:num w:numId="11">
    <w:abstractNumId w:val="30"/>
  </w:num>
  <w:num w:numId="12">
    <w:abstractNumId w:val="4"/>
  </w:num>
  <w:num w:numId="13">
    <w:abstractNumId w:val="28"/>
  </w:num>
  <w:num w:numId="14">
    <w:abstractNumId w:val="3"/>
  </w:num>
  <w:num w:numId="15">
    <w:abstractNumId w:val="10"/>
  </w:num>
  <w:num w:numId="16">
    <w:abstractNumId w:val="36"/>
  </w:num>
  <w:num w:numId="17">
    <w:abstractNumId w:val="31"/>
  </w:num>
  <w:num w:numId="18">
    <w:abstractNumId w:val="33"/>
  </w:num>
  <w:num w:numId="19">
    <w:abstractNumId w:val="0"/>
  </w:num>
  <w:num w:numId="20">
    <w:abstractNumId w:val="34"/>
  </w:num>
  <w:num w:numId="21">
    <w:abstractNumId w:val="15"/>
  </w:num>
  <w:num w:numId="22">
    <w:abstractNumId w:val="32"/>
  </w:num>
  <w:num w:numId="23">
    <w:abstractNumId w:val="22"/>
  </w:num>
  <w:num w:numId="24">
    <w:abstractNumId w:val="27"/>
  </w:num>
  <w:num w:numId="25">
    <w:abstractNumId w:val="23"/>
  </w:num>
  <w:num w:numId="26">
    <w:abstractNumId w:val="9"/>
  </w:num>
  <w:num w:numId="27">
    <w:abstractNumId w:val="6"/>
  </w:num>
  <w:num w:numId="28">
    <w:abstractNumId w:val="5"/>
  </w:num>
  <w:num w:numId="29">
    <w:abstractNumId w:val="12"/>
  </w:num>
  <w:num w:numId="30">
    <w:abstractNumId w:val="1"/>
  </w:num>
  <w:num w:numId="31">
    <w:abstractNumId w:val="14"/>
  </w:num>
  <w:num w:numId="32">
    <w:abstractNumId w:val="8"/>
  </w:num>
  <w:num w:numId="33">
    <w:abstractNumId w:val="35"/>
  </w:num>
  <w:num w:numId="34">
    <w:abstractNumId w:val="19"/>
  </w:num>
  <w:num w:numId="35">
    <w:abstractNumId w:val="26"/>
  </w:num>
  <w:num w:numId="36">
    <w:abstractNumId w:val="21"/>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26899"/>
    <w:rsid w:val="00004A9F"/>
    <w:rsid w:val="00034A44"/>
    <w:rsid w:val="000371D4"/>
    <w:rsid w:val="00042B43"/>
    <w:rsid w:val="00043DB7"/>
    <w:rsid w:val="00050B03"/>
    <w:rsid w:val="0005310A"/>
    <w:rsid w:val="0006077E"/>
    <w:rsid w:val="0006116E"/>
    <w:rsid w:val="00064FF8"/>
    <w:rsid w:val="00072804"/>
    <w:rsid w:val="000752A8"/>
    <w:rsid w:val="000843A5"/>
    <w:rsid w:val="000949A2"/>
    <w:rsid w:val="000E0F13"/>
    <w:rsid w:val="000E118C"/>
    <w:rsid w:val="000E20DA"/>
    <w:rsid w:val="000E3593"/>
    <w:rsid w:val="000F70C5"/>
    <w:rsid w:val="00124BD4"/>
    <w:rsid w:val="00127729"/>
    <w:rsid w:val="00133A74"/>
    <w:rsid w:val="00134FA8"/>
    <w:rsid w:val="00146D37"/>
    <w:rsid w:val="00192D02"/>
    <w:rsid w:val="00195BE3"/>
    <w:rsid w:val="00196133"/>
    <w:rsid w:val="001A02AC"/>
    <w:rsid w:val="001A603D"/>
    <w:rsid w:val="001B3F14"/>
    <w:rsid w:val="001B40BF"/>
    <w:rsid w:val="001C6F85"/>
    <w:rsid w:val="001D0335"/>
    <w:rsid w:val="001D5995"/>
    <w:rsid w:val="001D77EA"/>
    <w:rsid w:val="001D7E65"/>
    <w:rsid w:val="001F16D4"/>
    <w:rsid w:val="001F54AA"/>
    <w:rsid w:val="00216E85"/>
    <w:rsid w:val="00237FF1"/>
    <w:rsid w:val="00242C89"/>
    <w:rsid w:val="002566DA"/>
    <w:rsid w:val="00263A17"/>
    <w:rsid w:val="00264675"/>
    <w:rsid w:val="00285E41"/>
    <w:rsid w:val="002A53E4"/>
    <w:rsid w:val="002C1BC7"/>
    <w:rsid w:val="002C308F"/>
    <w:rsid w:val="002D30DF"/>
    <w:rsid w:val="002D5205"/>
    <w:rsid w:val="002E5271"/>
    <w:rsid w:val="002F4C3B"/>
    <w:rsid w:val="00317A96"/>
    <w:rsid w:val="00321741"/>
    <w:rsid w:val="003404FB"/>
    <w:rsid w:val="00355BD4"/>
    <w:rsid w:val="00364676"/>
    <w:rsid w:val="003813C5"/>
    <w:rsid w:val="00386BAC"/>
    <w:rsid w:val="003977E9"/>
    <w:rsid w:val="003A0DD2"/>
    <w:rsid w:val="003B2DDB"/>
    <w:rsid w:val="003B72AF"/>
    <w:rsid w:val="003B78FA"/>
    <w:rsid w:val="003C46B3"/>
    <w:rsid w:val="003D5E14"/>
    <w:rsid w:val="003E2A58"/>
    <w:rsid w:val="003E51AB"/>
    <w:rsid w:val="004205AF"/>
    <w:rsid w:val="00426899"/>
    <w:rsid w:val="00435ACE"/>
    <w:rsid w:val="00436179"/>
    <w:rsid w:val="004468AE"/>
    <w:rsid w:val="00455739"/>
    <w:rsid w:val="00463ED8"/>
    <w:rsid w:val="004768FE"/>
    <w:rsid w:val="00482272"/>
    <w:rsid w:val="004B42C8"/>
    <w:rsid w:val="004C010A"/>
    <w:rsid w:val="004C102F"/>
    <w:rsid w:val="004C6992"/>
    <w:rsid w:val="004D79DA"/>
    <w:rsid w:val="004E0217"/>
    <w:rsid w:val="004E7D8E"/>
    <w:rsid w:val="004F1E8F"/>
    <w:rsid w:val="00511F3C"/>
    <w:rsid w:val="00513A00"/>
    <w:rsid w:val="005171E5"/>
    <w:rsid w:val="005237A0"/>
    <w:rsid w:val="00526149"/>
    <w:rsid w:val="00526182"/>
    <w:rsid w:val="0057237A"/>
    <w:rsid w:val="0057620F"/>
    <w:rsid w:val="00582042"/>
    <w:rsid w:val="0058335D"/>
    <w:rsid w:val="00585D62"/>
    <w:rsid w:val="00594BF9"/>
    <w:rsid w:val="005978AB"/>
    <w:rsid w:val="005A4288"/>
    <w:rsid w:val="005A7508"/>
    <w:rsid w:val="005B550A"/>
    <w:rsid w:val="005B68BF"/>
    <w:rsid w:val="005C4929"/>
    <w:rsid w:val="005C7EF9"/>
    <w:rsid w:val="005D29F3"/>
    <w:rsid w:val="005D5392"/>
    <w:rsid w:val="005E39AA"/>
    <w:rsid w:val="005E540B"/>
    <w:rsid w:val="005F29E3"/>
    <w:rsid w:val="005F5272"/>
    <w:rsid w:val="00602853"/>
    <w:rsid w:val="00606790"/>
    <w:rsid w:val="00606C9B"/>
    <w:rsid w:val="00652F74"/>
    <w:rsid w:val="00654F24"/>
    <w:rsid w:val="00676001"/>
    <w:rsid w:val="00684872"/>
    <w:rsid w:val="006930C8"/>
    <w:rsid w:val="006A7BF3"/>
    <w:rsid w:val="006B0D95"/>
    <w:rsid w:val="006B2C2E"/>
    <w:rsid w:val="006D0714"/>
    <w:rsid w:val="006D11CC"/>
    <w:rsid w:val="006E71E7"/>
    <w:rsid w:val="006E7E3B"/>
    <w:rsid w:val="006F42E7"/>
    <w:rsid w:val="007204CE"/>
    <w:rsid w:val="00746E86"/>
    <w:rsid w:val="0077485F"/>
    <w:rsid w:val="007A29C1"/>
    <w:rsid w:val="007A4916"/>
    <w:rsid w:val="007A66E6"/>
    <w:rsid w:val="007A7A87"/>
    <w:rsid w:val="007A7F23"/>
    <w:rsid w:val="007B0BFC"/>
    <w:rsid w:val="007B0D33"/>
    <w:rsid w:val="007C4927"/>
    <w:rsid w:val="007C7324"/>
    <w:rsid w:val="007D017E"/>
    <w:rsid w:val="007D4DF6"/>
    <w:rsid w:val="007D7470"/>
    <w:rsid w:val="0080317E"/>
    <w:rsid w:val="00807FB7"/>
    <w:rsid w:val="008115C5"/>
    <w:rsid w:val="008245C0"/>
    <w:rsid w:val="00825BEC"/>
    <w:rsid w:val="00830ED0"/>
    <w:rsid w:val="00840DCE"/>
    <w:rsid w:val="0085162A"/>
    <w:rsid w:val="00857292"/>
    <w:rsid w:val="00860F00"/>
    <w:rsid w:val="00873B02"/>
    <w:rsid w:val="00892FEC"/>
    <w:rsid w:val="00893057"/>
    <w:rsid w:val="00896057"/>
    <w:rsid w:val="008A7857"/>
    <w:rsid w:val="008D0222"/>
    <w:rsid w:val="008D635C"/>
    <w:rsid w:val="008E41B2"/>
    <w:rsid w:val="008F03E5"/>
    <w:rsid w:val="008F326B"/>
    <w:rsid w:val="008F48C1"/>
    <w:rsid w:val="00900D52"/>
    <w:rsid w:val="00907DC1"/>
    <w:rsid w:val="00915A25"/>
    <w:rsid w:val="009335D8"/>
    <w:rsid w:val="00933729"/>
    <w:rsid w:val="009337F7"/>
    <w:rsid w:val="00947DF6"/>
    <w:rsid w:val="00950A98"/>
    <w:rsid w:val="00953C0A"/>
    <w:rsid w:val="00973F80"/>
    <w:rsid w:val="0097436B"/>
    <w:rsid w:val="00986F29"/>
    <w:rsid w:val="00987423"/>
    <w:rsid w:val="009A233E"/>
    <w:rsid w:val="009B73F0"/>
    <w:rsid w:val="009E509A"/>
    <w:rsid w:val="00A0231D"/>
    <w:rsid w:val="00A120DE"/>
    <w:rsid w:val="00A13CE0"/>
    <w:rsid w:val="00A21443"/>
    <w:rsid w:val="00A24650"/>
    <w:rsid w:val="00A33B6F"/>
    <w:rsid w:val="00A449E6"/>
    <w:rsid w:val="00A50A2B"/>
    <w:rsid w:val="00A546F1"/>
    <w:rsid w:val="00AA3C09"/>
    <w:rsid w:val="00AB135D"/>
    <w:rsid w:val="00AB251B"/>
    <w:rsid w:val="00AD44EF"/>
    <w:rsid w:val="00AD51A9"/>
    <w:rsid w:val="00AE53FC"/>
    <w:rsid w:val="00AF11B4"/>
    <w:rsid w:val="00B00733"/>
    <w:rsid w:val="00B1591B"/>
    <w:rsid w:val="00B21142"/>
    <w:rsid w:val="00B22534"/>
    <w:rsid w:val="00B23210"/>
    <w:rsid w:val="00B3469B"/>
    <w:rsid w:val="00B57D1A"/>
    <w:rsid w:val="00B75AC3"/>
    <w:rsid w:val="00B94538"/>
    <w:rsid w:val="00B97ED3"/>
    <w:rsid w:val="00BA0770"/>
    <w:rsid w:val="00BA2431"/>
    <w:rsid w:val="00BA4980"/>
    <w:rsid w:val="00BA5473"/>
    <w:rsid w:val="00BA76F5"/>
    <w:rsid w:val="00BB3124"/>
    <w:rsid w:val="00BE71F1"/>
    <w:rsid w:val="00BE72CE"/>
    <w:rsid w:val="00C05A51"/>
    <w:rsid w:val="00C060DD"/>
    <w:rsid w:val="00C20CEF"/>
    <w:rsid w:val="00C233FE"/>
    <w:rsid w:val="00C31989"/>
    <w:rsid w:val="00C50034"/>
    <w:rsid w:val="00C64052"/>
    <w:rsid w:val="00C652B0"/>
    <w:rsid w:val="00C714FC"/>
    <w:rsid w:val="00C733FC"/>
    <w:rsid w:val="00C73DD8"/>
    <w:rsid w:val="00C9311C"/>
    <w:rsid w:val="00C94BDC"/>
    <w:rsid w:val="00C9550F"/>
    <w:rsid w:val="00CA06E3"/>
    <w:rsid w:val="00CD1435"/>
    <w:rsid w:val="00CE31DC"/>
    <w:rsid w:val="00CE4518"/>
    <w:rsid w:val="00D0724C"/>
    <w:rsid w:val="00D318BF"/>
    <w:rsid w:val="00D33CAB"/>
    <w:rsid w:val="00D34709"/>
    <w:rsid w:val="00D34891"/>
    <w:rsid w:val="00D41E9E"/>
    <w:rsid w:val="00D4499E"/>
    <w:rsid w:val="00D44C32"/>
    <w:rsid w:val="00D53823"/>
    <w:rsid w:val="00D721D6"/>
    <w:rsid w:val="00D8094B"/>
    <w:rsid w:val="00D91DDE"/>
    <w:rsid w:val="00DA08DD"/>
    <w:rsid w:val="00DA5723"/>
    <w:rsid w:val="00DB7ED3"/>
    <w:rsid w:val="00DC063C"/>
    <w:rsid w:val="00DC1FBD"/>
    <w:rsid w:val="00DD2EFC"/>
    <w:rsid w:val="00DF1EE6"/>
    <w:rsid w:val="00E11464"/>
    <w:rsid w:val="00E26233"/>
    <w:rsid w:val="00E35E75"/>
    <w:rsid w:val="00E4005C"/>
    <w:rsid w:val="00E44378"/>
    <w:rsid w:val="00E820DB"/>
    <w:rsid w:val="00E8636B"/>
    <w:rsid w:val="00E92114"/>
    <w:rsid w:val="00E97275"/>
    <w:rsid w:val="00EB08A2"/>
    <w:rsid w:val="00ED3305"/>
    <w:rsid w:val="00ED6EAD"/>
    <w:rsid w:val="00F31D29"/>
    <w:rsid w:val="00F32E7A"/>
    <w:rsid w:val="00F3506A"/>
    <w:rsid w:val="00F35795"/>
    <w:rsid w:val="00F62A5C"/>
    <w:rsid w:val="00F70170"/>
    <w:rsid w:val="00F7163B"/>
    <w:rsid w:val="00F736B9"/>
    <w:rsid w:val="00F9116F"/>
    <w:rsid w:val="00F94A09"/>
    <w:rsid w:val="00FB3D9F"/>
    <w:rsid w:val="00FC6DA8"/>
    <w:rsid w:val="00FF1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5C5"/>
    <w:pPr>
      <w:spacing w:after="200" w:line="276" w:lineRule="auto"/>
    </w:pPr>
    <w:rPr>
      <w:sz w:val="22"/>
      <w:szCs w:val="22"/>
      <w:lang w:eastAsia="en-US"/>
    </w:rPr>
  </w:style>
  <w:style w:type="paragraph" w:styleId="1">
    <w:name w:val="heading 1"/>
    <w:basedOn w:val="a"/>
    <w:next w:val="a"/>
    <w:link w:val="10"/>
    <w:uiPriority w:val="9"/>
    <w:qFormat/>
    <w:rsid w:val="00E863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5F5272"/>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449E6"/>
    <w:pPr>
      <w:spacing w:after="0" w:line="240" w:lineRule="auto"/>
    </w:pPr>
    <w:rPr>
      <w:sz w:val="20"/>
      <w:szCs w:val="20"/>
    </w:rPr>
  </w:style>
  <w:style w:type="character" w:customStyle="1" w:styleId="a4">
    <w:name w:val="Текст сноски Знак"/>
    <w:link w:val="a3"/>
    <w:uiPriority w:val="99"/>
    <w:semiHidden/>
    <w:rsid w:val="00A449E6"/>
    <w:rPr>
      <w:sz w:val="20"/>
      <w:szCs w:val="20"/>
    </w:rPr>
  </w:style>
  <w:style w:type="character" w:styleId="a5">
    <w:name w:val="footnote reference"/>
    <w:uiPriority w:val="99"/>
    <w:semiHidden/>
    <w:unhideWhenUsed/>
    <w:rsid w:val="00A449E6"/>
    <w:rPr>
      <w:vertAlign w:val="superscript"/>
    </w:rPr>
  </w:style>
  <w:style w:type="character" w:styleId="a6">
    <w:name w:val="Hyperlink"/>
    <w:uiPriority w:val="99"/>
    <w:unhideWhenUsed/>
    <w:rsid w:val="00A449E6"/>
    <w:rPr>
      <w:color w:val="0000FF"/>
      <w:u w:val="single"/>
    </w:rPr>
  </w:style>
  <w:style w:type="paragraph" w:styleId="a7">
    <w:name w:val="List Paragraph"/>
    <w:basedOn w:val="a"/>
    <w:uiPriority w:val="34"/>
    <w:qFormat/>
    <w:rsid w:val="00A449E6"/>
    <w:pPr>
      <w:ind w:left="720"/>
      <w:contextualSpacing/>
    </w:pPr>
  </w:style>
  <w:style w:type="character" w:customStyle="1" w:styleId="10">
    <w:name w:val="Заголовок 1 Знак"/>
    <w:link w:val="1"/>
    <w:uiPriority w:val="9"/>
    <w:rsid w:val="00E8636B"/>
    <w:rPr>
      <w:rFonts w:ascii="Cambria" w:eastAsia="Times New Roman" w:hAnsi="Cambria" w:cs="Times New Roman"/>
      <w:b/>
      <w:bCs/>
      <w:color w:val="365F91"/>
      <w:sz w:val="28"/>
      <w:szCs w:val="28"/>
    </w:rPr>
  </w:style>
  <w:style w:type="paragraph" w:styleId="a8">
    <w:name w:val="TOC Heading"/>
    <w:basedOn w:val="1"/>
    <w:next w:val="a"/>
    <w:uiPriority w:val="39"/>
    <w:semiHidden/>
    <w:unhideWhenUsed/>
    <w:qFormat/>
    <w:rsid w:val="00E8636B"/>
    <w:pPr>
      <w:outlineLvl w:val="9"/>
    </w:pPr>
    <w:rPr>
      <w:lang w:eastAsia="ru-RU"/>
    </w:rPr>
  </w:style>
  <w:style w:type="paragraph" w:styleId="21">
    <w:name w:val="toc 2"/>
    <w:basedOn w:val="a"/>
    <w:next w:val="a"/>
    <w:autoRedefine/>
    <w:uiPriority w:val="39"/>
    <w:unhideWhenUsed/>
    <w:rsid w:val="003D5E14"/>
    <w:pPr>
      <w:shd w:val="clear" w:color="auto" w:fill="FFFFFF"/>
      <w:tabs>
        <w:tab w:val="left" w:pos="660"/>
        <w:tab w:val="right" w:leader="dot" w:pos="10195"/>
      </w:tabs>
      <w:spacing w:after="100"/>
      <w:ind w:left="220"/>
    </w:pPr>
  </w:style>
  <w:style w:type="paragraph" w:styleId="a9">
    <w:name w:val="Balloon Text"/>
    <w:basedOn w:val="a"/>
    <w:link w:val="aa"/>
    <w:uiPriority w:val="99"/>
    <w:semiHidden/>
    <w:unhideWhenUsed/>
    <w:rsid w:val="00E8636B"/>
    <w:pPr>
      <w:spacing w:after="0" w:line="240" w:lineRule="auto"/>
    </w:pPr>
    <w:rPr>
      <w:rFonts w:ascii="Tahoma" w:hAnsi="Tahoma"/>
      <w:sz w:val="16"/>
      <w:szCs w:val="16"/>
    </w:rPr>
  </w:style>
  <w:style w:type="character" w:customStyle="1" w:styleId="aa">
    <w:name w:val="Текст выноски Знак"/>
    <w:link w:val="a9"/>
    <w:uiPriority w:val="99"/>
    <w:semiHidden/>
    <w:rsid w:val="00E8636B"/>
    <w:rPr>
      <w:rFonts w:ascii="Tahoma" w:hAnsi="Tahoma" w:cs="Tahoma"/>
      <w:sz w:val="16"/>
      <w:szCs w:val="16"/>
    </w:rPr>
  </w:style>
  <w:style w:type="paragraph" w:styleId="ab">
    <w:name w:val="No Spacing"/>
    <w:uiPriority w:val="1"/>
    <w:qFormat/>
    <w:rsid w:val="00285E41"/>
    <w:rPr>
      <w:sz w:val="22"/>
      <w:szCs w:val="22"/>
      <w:lang w:eastAsia="en-US"/>
    </w:rPr>
  </w:style>
  <w:style w:type="character" w:customStyle="1" w:styleId="20">
    <w:name w:val="Заголовок 2 Знак"/>
    <w:link w:val="2"/>
    <w:uiPriority w:val="9"/>
    <w:rsid w:val="005F5272"/>
    <w:rPr>
      <w:rFonts w:ascii="Cambria" w:eastAsia="Times New Roman" w:hAnsi="Cambria" w:cs="Times New Roman"/>
      <w:b/>
      <w:bCs/>
      <w:color w:val="4F81BD"/>
      <w:sz w:val="26"/>
      <w:szCs w:val="26"/>
    </w:rPr>
  </w:style>
  <w:style w:type="paragraph" w:styleId="ac">
    <w:name w:val="header"/>
    <w:basedOn w:val="a"/>
    <w:link w:val="ad"/>
    <w:uiPriority w:val="99"/>
    <w:unhideWhenUsed/>
    <w:rsid w:val="00E972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97275"/>
  </w:style>
  <w:style w:type="paragraph" w:styleId="ae">
    <w:name w:val="footer"/>
    <w:basedOn w:val="a"/>
    <w:link w:val="af"/>
    <w:uiPriority w:val="99"/>
    <w:unhideWhenUsed/>
    <w:rsid w:val="00E9727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97275"/>
  </w:style>
  <w:style w:type="paragraph" w:styleId="af0">
    <w:name w:val="Revision"/>
    <w:hidden/>
    <w:uiPriority w:val="99"/>
    <w:semiHidden/>
    <w:rsid w:val="00606C9B"/>
    <w:rPr>
      <w:sz w:val="22"/>
      <w:szCs w:val="22"/>
      <w:lang w:eastAsia="en-US"/>
    </w:rPr>
  </w:style>
  <w:style w:type="character" w:styleId="af1">
    <w:name w:val="annotation reference"/>
    <w:basedOn w:val="a0"/>
    <w:uiPriority w:val="99"/>
    <w:semiHidden/>
    <w:unhideWhenUsed/>
    <w:rsid w:val="00606C9B"/>
    <w:rPr>
      <w:sz w:val="16"/>
      <w:szCs w:val="16"/>
    </w:rPr>
  </w:style>
  <w:style w:type="paragraph" w:styleId="af2">
    <w:name w:val="annotation text"/>
    <w:basedOn w:val="a"/>
    <w:link w:val="af3"/>
    <w:uiPriority w:val="99"/>
    <w:semiHidden/>
    <w:unhideWhenUsed/>
    <w:rsid w:val="00606C9B"/>
    <w:pPr>
      <w:spacing w:line="240" w:lineRule="auto"/>
    </w:pPr>
    <w:rPr>
      <w:sz w:val="20"/>
      <w:szCs w:val="20"/>
    </w:rPr>
  </w:style>
  <w:style w:type="character" w:customStyle="1" w:styleId="af3">
    <w:name w:val="Текст примечания Знак"/>
    <w:basedOn w:val="a0"/>
    <w:link w:val="af2"/>
    <w:uiPriority w:val="99"/>
    <w:semiHidden/>
    <w:rsid w:val="00606C9B"/>
    <w:rPr>
      <w:lang w:eastAsia="en-US"/>
    </w:rPr>
  </w:style>
  <w:style w:type="paragraph" w:styleId="af4">
    <w:name w:val="annotation subject"/>
    <w:basedOn w:val="af2"/>
    <w:next w:val="af2"/>
    <w:link w:val="af5"/>
    <w:uiPriority w:val="99"/>
    <w:semiHidden/>
    <w:unhideWhenUsed/>
    <w:rsid w:val="00606C9B"/>
    <w:rPr>
      <w:b/>
      <w:bCs/>
    </w:rPr>
  </w:style>
  <w:style w:type="character" w:customStyle="1" w:styleId="af5">
    <w:name w:val="Тема примечания Знак"/>
    <w:basedOn w:val="af3"/>
    <w:link w:val="af4"/>
    <w:uiPriority w:val="99"/>
    <w:semiHidden/>
    <w:rsid w:val="00606C9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003D3C1C0CF8551796527B0A94CA960269FD21AF485AAEBD0DC01B044C52OFtB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67876044085528C12BB003D3C1C0CF8551796527B0A94CA960269FD21AF485AAEBD0DC01B04475FOFt9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7876044085528C12BB003D3C1C0CF8551793577E0A94CA960269FD21AF485AAEBD0DC01B06485FOFtE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67876044085528C12BB003D3C1C0CF8551796527B0A94CA960269FD21AF485AAEBD0DC01B054A59OFtDH" TargetMode="External"/><Relationship Id="rId4" Type="http://schemas.openxmlformats.org/officeDocument/2006/relationships/settings" Target="settings.xml"/><Relationship Id="rId9" Type="http://schemas.openxmlformats.org/officeDocument/2006/relationships/hyperlink" Target="consultantplus://offline/ref=467876044085528C12BB003D3C1C0CF8551796527B0A94CA960269FD21AF485AAEBD0DC01B064D5EOFt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5EE72-E6D4-4C0E-9C91-BDC84473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6206</Words>
  <Characters>35380</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41503</CharactersWithSpaces>
  <SharedDoc>false</SharedDoc>
  <HLinks>
    <vt:vector size="78" baseType="variant">
      <vt:variant>
        <vt:i4>3670124</vt:i4>
      </vt:variant>
      <vt:variant>
        <vt:i4>63</vt:i4>
      </vt:variant>
      <vt:variant>
        <vt:i4>0</vt:i4>
      </vt:variant>
      <vt:variant>
        <vt:i4>5</vt:i4>
      </vt:variant>
      <vt:variant>
        <vt:lpwstr>consultantplus://offline/ref=467876044085528C12BB003D3C1C0CF8551796527B0A94CA960269FD21AF485AAEBD0DC01B04475FOFt9H</vt:lpwstr>
      </vt:variant>
      <vt:variant>
        <vt:lpwstr/>
      </vt:variant>
      <vt:variant>
        <vt:i4>3670074</vt:i4>
      </vt:variant>
      <vt:variant>
        <vt:i4>60</vt:i4>
      </vt:variant>
      <vt:variant>
        <vt:i4>0</vt:i4>
      </vt:variant>
      <vt:variant>
        <vt:i4>5</vt:i4>
      </vt:variant>
      <vt:variant>
        <vt:lpwstr>consultantplus://offline/ref=467876044085528C12BB003D3C1C0CF8551793577E0A94CA960269FD21AF485AAEBD0DC01B06485FOFtEH</vt:lpwstr>
      </vt:variant>
      <vt:variant>
        <vt:lpwstr/>
      </vt:variant>
      <vt:variant>
        <vt:i4>3670073</vt:i4>
      </vt:variant>
      <vt:variant>
        <vt:i4>57</vt:i4>
      </vt:variant>
      <vt:variant>
        <vt:i4>0</vt:i4>
      </vt:variant>
      <vt:variant>
        <vt:i4>5</vt:i4>
      </vt:variant>
      <vt:variant>
        <vt:lpwstr>consultantplus://offline/ref=467876044085528C12BB003D3C1C0CF8551796527B0A94CA960269FD21AF485AAEBD0DC01B054A59OFtDH</vt:lpwstr>
      </vt:variant>
      <vt:variant>
        <vt:lpwstr/>
      </vt:variant>
      <vt:variant>
        <vt:i4>3670113</vt:i4>
      </vt:variant>
      <vt:variant>
        <vt:i4>54</vt:i4>
      </vt:variant>
      <vt:variant>
        <vt:i4>0</vt:i4>
      </vt:variant>
      <vt:variant>
        <vt:i4>5</vt:i4>
      </vt:variant>
      <vt:variant>
        <vt:lpwstr>consultantplus://offline/ref=467876044085528C12BB003D3C1C0CF8551796527B0A94CA960269FD21AF485AAEBD0DC01B064D5EOFtFH</vt:lpwstr>
      </vt:variant>
      <vt:variant>
        <vt:lpwstr/>
      </vt:variant>
      <vt:variant>
        <vt:i4>3670071</vt:i4>
      </vt:variant>
      <vt:variant>
        <vt:i4>51</vt:i4>
      </vt:variant>
      <vt:variant>
        <vt:i4>0</vt:i4>
      </vt:variant>
      <vt:variant>
        <vt:i4>5</vt:i4>
      </vt:variant>
      <vt:variant>
        <vt:lpwstr>consultantplus://offline/ref=467876044085528C12BB003D3C1C0CF8551796527B0A94CA960269FD21AF485AAEBD0DC01B044C52OFtBH</vt:lpwstr>
      </vt:variant>
      <vt:variant>
        <vt:lpwstr/>
      </vt:variant>
      <vt:variant>
        <vt:i4>1376311</vt:i4>
      </vt:variant>
      <vt:variant>
        <vt:i4>44</vt:i4>
      </vt:variant>
      <vt:variant>
        <vt:i4>0</vt:i4>
      </vt:variant>
      <vt:variant>
        <vt:i4>5</vt:i4>
      </vt:variant>
      <vt:variant>
        <vt:lpwstr/>
      </vt:variant>
      <vt:variant>
        <vt:lpwstr>_Toc364241475</vt:lpwstr>
      </vt:variant>
      <vt:variant>
        <vt:i4>1376311</vt:i4>
      </vt:variant>
      <vt:variant>
        <vt:i4>38</vt:i4>
      </vt:variant>
      <vt:variant>
        <vt:i4>0</vt:i4>
      </vt:variant>
      <vt:variant>
        <vt:i4>5</vt:i4>
      </vt:variant>
      <vt:variant>
        <vt:lpwstr/>
      </vt:variant>
      <vt:variant>
        <vt:lpwstr>_Toc364241474</vt:lpwstr>
      </vt:variant>
      <vt:variant>
        <vt:i4>1376311</vt:i4>
      </vt:variant>
      <vt:variant>
        <vt:i4>32</vt:i4>
      </vt:variant>
      <vt:variant>
        <vt:i4>0</vt:i4>
      </vt:variant>
      <vt:variant>
        <vt:i4>5</vt:i4>
      </vt:variant>
      <vt:variant>
        <vt:lpwstr/>
      </vt:variant>
      <vt:variant>
        <vt:lpwstr>_Toc364241473</vt:lpwstr>
      </vt:variant>
      <vt:variant>
        <vt:i4>1376311</vt:i4>
      </vt:variant>
      <vt:variant>
        <vt:i4>26</vt:i4>
      </vt:variant>
      <vt:variant>
        <vt:i4>0</vt:i4>
      </vt:variant>
      <vt:variant>
        <vt:i4>5</vt:i4>
      </vt:variant>
      <vt:variant>
        <vt:lpwstr/>
      </vt:variant>
      <vt:variant>
        <vt:lpwstr>_Toc364241472</vt:lpwstr>
      </vt:variant>
      <vt:variant>
        <vt:i4>1376311</vt:i4>
      </vt:variant>
      <vt:variant>
        <vt:i4>20</vt:i4>
      </vt:variant>
      <vt:variant>
        <vt:i4>0</vt:i4>
      </vt:variant>
      <vt:variant>
        <vt:i4>5</vt:i4>
      </vt:variant>
      <vt:variant>
        <vt:lpwstr/>
      </vt:variant>
      <vt:variant>
        <vt:lpwstr>_Toc364241471</vt:lpwstr>
      </vt:variant>
      <vt:variant>
        <vt:i4>1376311</vt:i4>
      </vt:variant>
      <vt:variant>
        <vt:i4>14</vt:i4>
      </vt:variant>
      <vt:variant>
        <vt:i4>0</vt:i4>
      </vt:variant>
      <vt:variant>
        <vt:i4>5</vt:i4>
      </vt:variant>
      <vt:variant>
        <vt:lpwstr/>
      </vt:variant>
      <vt:variant>
        <vt:lpwstr>_Toc364241470</vt:lpwstr>
      </vt:variant>
      <vt:variant>
        <vt:i4>1310775</vt:i4>
      </vt:variant>
      <vt:variant>
        <vt:i4>8</vt:i4>
      </vt:variant>
      <vt:variant>
        <vt:i4>0</vt:i4>
      </vt:variant>
      <vt:variant>
        <vt:i4>5</vt:i4>
      </vt:variant>
      <vt:variant>
        <vt:lpwstr/>
      </vt:variant>
      <vt:variant>
        <vt:lpwstr>_Toc364241469</vt:lpwstr>
      </vt:variant>
      <vt:variant>
        <vt:i4>1310775</vt:i4>
      </vt:variant>
      <vt:variant>
        <vt:i4>2</vt:i4>
      </vt:variant>
      <vt:variant>
        <vt:i4>0</vt:i4>
      </vt:variant>
      <vt:variant>
        <vt:i4>5</vt:i4>
      </vt:variant>
      <vt:variant>
        <vt:lpwstr/>
      </vt:variant>
      <vt:variant>
        <vt:lpwstr>_Toc364241468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AfanasyevKV</dc:creator>
  <cp:lastModifiedBy>user</cp:lastModifiedBy>
  <cp:revision>2</cp:revision>
  <dcterms:created xsi:type="dcterms:W3CDTF">2018-02-11T12:48:00Z</dcterms:created>
  <dcterms:modified xsi:type="dcterms:W3CDTF">2018-02-11T12:48:00Z</dcterms:modified>
</cp:coreProperties>
</file>